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A21D" w14:textId="5547E37D" w:rsidR="00877062" w:rsidRPr="007E6E4D" w:rsidRDefault="00877062" w:rsidP="00C931F4">
      <w:pPr>
        <w:spacing w:afterLines="60" w:after="144"/>
        <w:textAlignment w:val="baseline"/>
        <w:rPr>
          <w:rFonts w:ascii="Arial" w:hAnsi="Arial" w:cs="Arial"/>
          <w:b/>
          <w:bCs/>
          <w:color w:val="000000" w:themeColor="text1"/>
          <w:sz w:val="22"/>
          <w:szCs w:val="22"/>
        </w:rPr>
      </w:pPr>
    </w:p>
    <w:p w14:paraId="01E62B1A" w14:textId="41EF0761" w:rsidR="00877062" w:rsidRPr="007E6E4D" w:rsidRDefault="00DF2F73" w:rsidP="00C931F4">
      <w:pPr>
        <w:spacing w:afterLines="60" w:after="144"/>
        <w:rPr>
          <w:rFonts w:ascii="Arial" w:hAnsi="Arial" w:cs="Arial"/>
          <w:b/>
          <w:bCs/>
          <w:color w:val="000000" w:themeColor="text1"/>
          <w:sz w:val="22"/>
          <w:szCs w:val="22"/>
        </w:rPr>
      </w:pPr>
      <w:r>
        <w:rPr>
          <w:rFonts w:ascii="Arial" w:hAnsi="Arial" w:cs="Arial"/>
          <w:b/>
          <w:bCs/>
          <w:noProof/>
          <w:color w:val="000000" w:themeColor="text1"/>
          <w:sz w:val="22"/>
          <w:szCs w:val="22"/>
        </w:rPr>
        <w:drawing>
          <wp:anchor distT="0" distB="0" distL="114300" distR="114300" simplePos="0" relativeHeight="251937792" behindDoc="0" locked="0" layoutInCell="1" allowOverlap="1" wp14:anchorId="243A97A6" wp14:editId="09EFF2F2">
            <wp:simplePos x="0" y="0"/>
            <wp:positionH relativeFrom="column">
              <wp:posOffset>-8818</wp:posOffset>
            </wp:positionH>
            <wp:positionV relativeFrom="paragraph">
              <wp:posOffset>1204595</wp:posOffset>
            </wp:positionV>
            <wp:extent cx="2969260" cy="348615"/>
            <wp:effectExtent l="0" t="0" r="254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9260" cy="348615"/>
                    </a:xfrm>
                    <a:prstGeom prst="rect">
                      <a:avLst/>
                    </a:prstGeom>
                  </pic:spPr>
                </pic:pic>
              </a:graphicData>
            </a:graphic>
            <wp14:sizeRelH relativeFrom="page">
              <wp14:pctWidth>0</wp14:pctWidth>
            </wp14:sizeRelH>
            <wp14:sizeRelV relativeFrom="page">
              <wp14:pctHeight>0</wp14:pctHeight>
            </wp14:sizeRelV>
          </wp:anchor>
        </w:drawing>
      </w:r>
      <w:r w:rsidRPr="007E6E4D">
        <w:rPr>
          <w:rFonts w:ascii="Arial" w:eastAsia="Times New Roman" w:hAnsi="Arial" w:cs="Arial"/>
          <w:noProof/>
          <w:color w:val="000000" w:themeColor="text1"/>
          <w:sz w:val="22"/>
          <w:szCs w:val="22"/>
          <w:lang w:eastAsia="en-GB"/>
        </w:rPr>
        <mc:AlternateContent>
          <mc:Choice Requires="wps">
            <w:drawing>
              <wp:anchor distT="0" distB="0" distL="114300" distR="114300" simplePos="0" relativeHeight="251935744" behindDoc="0" locked="0" layoutInCell="1" allowOverlap="1" wp14:anchorId="5BC84754" wp14:editId="14877793">
                <wp:simplePos x="0" y="0"/>
                <wp:positionH relativeFrom="column">
                  <wp:posOffset>21518</wp:posOffset>
                </wp:positionH>
                <wp:positionV relativeFrom="paragraph">
                  <wp:posOffset>1800225</wp:posOffset>
                </wp:positionV>
                <wp:extent cx="4843780" cy="237236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843780" cy="2372360"/>
                        </a:xfrm>
                        <a:prstGeom prst="rect">
                          <a:avLst/>
                        </a:prstGeom>
                        <a:solidFill>
                          <a:schemeClr val="lt1">
                            <a:alpha val="0"/>
                          </a:schemeClr>
                        </a:solidFill>
                        <a:ln w="6350">
                          <a:noFill/>
                        </a:ln>
                      </wps:spPr>
                      <wps:txbx>
                        <w:txbxContent>
                          <w:p w14:paraId="6DEC7C1A" w14:textId="3EDAACE7" w:rsidR="007A62F3" w:rsidRPr="007A62F3" w:rsidRDefault="007A62F3" w:rsidP="003C70B6">
                            <w:pPr>
                              <w:rPr>
                                <w:rFonts w:ascii="Arial" w:eastAsia="Times New Roman" w:hAnsi="Arial" w:cs="Arial"/>
                                <w:b/>
                                <w:bCs/>
                                <w:color w:val="000000" w:themeColor="text1"/>
                                <w:sz w:val="120"/>
                                <w:szCs w:val="120"/>
                                <w:lang w:eastAsia="en-GB"/>
                              </w:rPr>
                            </w:pPr>
                            <w:r w:rsidRPr="007A62F3">
                              <w:rPr>
                                <w:rFonts w:ascii="Arial" w:eastAsia="Times New Roman" w:hAnsi="Arial" w:cs="Arial"/>
                                <w:b/>
                                <w:bCs/>
                                <w:color w:val="000000" w:themeColor="text1"/>
                                <w:sz w:val="120"/>
                                <w:szCs w:val="120"/>
                                <w:lang w:eastAsia="en-GB"/>
                              </w:rPr>
                              <w:t>Perenco UK</w:t>
                            </w:r>
                          </w:p>
                          <w:p w14:paraId="6627EFB5" w14:textId="68504445" w:rsidR="007A62F3" w:rsidRPr="007A62F3" w:rsidRDefault="007A62F3" w:rsidP="003C70B6">
                            <w:pPr>
                              <w:rPr>
                                <w:rFonts w:ascii="Arial" w:eastAsia="Times New Roman" w:hAnsi="Arial" w:cs="Arial"/>
                                <w:b/>
                                <w:bCs/>
                                <w:color w:val="000000" w:themeColor="text1"/>
                                <w:sz w:val="120"/>
                                <w:szCs w:val="120"/>
                                <w:lang w:eastAsia="en-GB"/>
                              </w:rPr>
                            </w:pPr>
                            <w:r w:rsidRPr="007A62F3">
                              <w:rPr>
                                <w:rFonts w:ascii="Arial" w:eastAsia="Times New Roman" w:hAnsi="Arial" w:cs="Arial"/>
                                <w:b/>
                                <w:bCs/>
                                <w:color w:val="000000" w:themeColor="text1"/>
                                <w:sz w:val="120"/>
                                <w:szCs w:val="120"/>
                                <w:lang w:eastAsia="en-GB"/>
                              </w:rPr>
                              <w:t>Pension Plan</w:t>
                            </w:r>
                          </w:p>
                          <w:p w14:paraId="6A5806FF" w14:textId="2D1A2801" w:rsidR="007A62F3" w:rsidRPr="00DA70BD" w:rsidRDefault="00DF2F73" w:rsidP="00DA70BD">
                            <w:pPr>
                              <w:spacing w:afterLines="60" w:after="144"/>
                              <w:rPr>
                                <w:color w:val="000000" w:themeColor="text1"/>
                                <w:sz w:val="40"/>
                                <w:szCs w:val="40"/>
                                <w14:textOutline w14:w="9525" w14:cap="rnd" w14:cmpd="sng" w14:algn="ctr">
                                  <w14:noFill/>
                                  <w14:prstDash w14:val="solid"/>
                                  <w14:bevel/>
                                </w14:textOutline>
                              </w:rPr>
                            </w:pPr>
                            <w:r>
                              <w:rPr>
                                <w:rFonts w:ascii="Arial" w:eastAsia="Times New Roman" w:hAnsi="Arial" w:cs="Arial"/>
                                <w:color w:val="000000" w:themeColor="text1"/>
                                <w:sz w:val="40"/>
                                <w:szCs w:val="40"/>
                                <w:lang w:eastAsia="en-GB"/>
                              </w:rPr>
                              <w:br/>
                            </w:r>
                            <w:r w:rsidR="007A62F3" w:rsidRPr="00DA70BD">
                              <w:rPr>
                                <w:rStyle w:val="Body1"/>
                                <w:rFonts w:ascii="Arial" w:hAnsi="Arial" w:cs="Arial"/>
                                <w:b/>
                                <w:bCs/>
                                <w:color w:val="308FB9"/>
                                <w:sz w:val="40"/>
                                <w:szCs w:val="40"/>
                              </w:rPr>
                              <w:t xml:space="preserve">Newsletter </w:t>
                            </w:r>
                            <w:r w:rsidR="00B707E7" w:rsidRPr="00DA70BD">
                              <w:rPr>
                                <w:rStyle w:val="Body1"/>
                                <w:rFonts w:ascii="Arial" w:hAnsi="Arial" w:cs="Arial"/>
                                <w:b/>
                                <w:bCs/>
                                <w:color w:val="308FB9"/>
                                <w:sz w:val="40"/>
                                <w:szCs w:val="40"/>
                              </w:rPr>
                              <w:t>202</w:t>
                            </w:r>
                            <w:r w:rsidR="00B707E7">
                              <w:rPr>
                                <w:rStyle w:val="Body1"/>
                                <w:rFonts w:ascii="Arial" w:hAnsi="Arial" w:cs="Arial"/>
                                <w:b/>
                                <w:bCs/>
                                <w:color w:val="308FB9"/>
                                <w:sz w:val="40"/>
                                <w:szCs w:val="4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84754" id="_x0000_t202" coordsize="21600,21600" o:spt="202" path="m,l,21600r21600,l21600,xe">
                <v:stroke joinstyle="miter"/>
                <v:path gradientshapeok="t" o:connecttype="rect"/>
              </v:shapetype>
              <v:shape id="Text Box 37" o:spid="_x0000_s1026" type="#_x0000_t202" style="position:absolute;margin-left:1.7pt;margin-top:141.75pt;width:381.4pt;height:186.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" fillcolor="white [3201]" stroked="f" strokeweight=".5pt">
                <v:fill opacity="0"/>
                <v:textbox inset="0,0,0,0">
                  <w:txbxContent>
                    <w:p w14:paraId="6DEC7C1A" w14:textId="3EDAACE7" w:rsidR="007A62F3" w:rsidRPr="007A62F3" w:rsidRDefault="007A62F3" w:rsidP="003C70B6">
                      <w:pPr>
                        <w:rPr>
                          <w:rFonts w:ascii="Arial" w:eastAsia="Times New Roman" w:hAnsi="Arial" w:cs="Arial"/>
                          <w:b/>
                          <w:bCs/>
                          <w:color w:val="000000" w:themeColor="text1"/>
                          <w:sz w:val="120"/>
                          <w:szCs w:val="120"/>
                          <w:lang w:eastAsia="en-GB"/>
                        </w:rPr>
                      </w:pPr>
                      <w:r w:rsidRPr="007A62F3">
                        <w:rPr>
                          <w:rFonts w:ascii="Arial" w:eastAsia="Times New Roman" w:hAnsi="Arial" w:cs="Arial"/>
                          <w:b/>
                          <w:bCs/>
                          <w:color w:val="000000" w:themeColor="text1"/>
                          <w:sz w:val="120"/>
                          <w:szCs w:val="120"/>
                          <w:lang w:eastAsia="en-GB"/>
                        </w:rPr>
                        <w:t>Perenco UK</w:t>
                      </w:r>
                    </w:p>
                    <w:p w14:paraId="6627EFB5" w14:textId="68504445" w:rsidR="007A62F3" w:rsidRPr="007A62F3" w:rsidRDefault="007A62F3" w:rsidP="003C70B6">
                      <w:pPr>
                        <w:rPr>
                          <w:rFonts w:ascii="Arial" w:eastAsia="Times New Roman" w:hAnsi="Arial" w:cs="Arial"/>
                          <w:b/>
                          <w:bCs/>
                          <w:color w:val="000000" w:themeColor="text1"/>
                          <w:sz w:val="120"/>
                          <w:szCs w:val="120"/>
                          <w:lang w:eastAsia="en-GB"/>
                        </w:rPr>
                      </w:pPr>
                      <w:r w:rsidRPr="007A62F3">
                        <w:rPr>
                          <w:rFonts w:ascii="Arial" w:eastAsia="Times New Roman" w:hAnsi="Arial" w:cs="Arial"/>
                          <w:b/>
                          <w:bCs/>
                          <w:color w:val="000000" w:themeColor="text1"/>
                          <w:sz w:val="120"/>
                          <w:szCs w:val="120"/>
                          <w:lang w:eastAsia="en-GB"/>
                        </w:rPr>
                        <w:t>Pension Plan</w:t>
                      </w:r>
                    </w:p>
                    <w:p w14:paraId="6A5806FF" w14:textId="2D1A2801" w:rsidR="007A62F3" w:rsidRPr="00DA70BD" w:rsidRDefault="00DF2F73" w:rsidP="00DA70BD">
                      <w:pPr>
                        <w:spacing w:afterLines="60" w:after="144"/>
                        <w:rPr>
                          <w:color w:val="000000" w:themeColor="text1"/>
                          <w:sz w:val="40"/>
                          <w:szCs w:val="40"/>
                          <w14:textOutline w14:w="9525" w14:cap="rnd" w14:cmpd="sng" w14:algn="ctr">
                            <w14:noFill/>
                            <w14:prstDash w14:val="solid"/>
                            <w14:bevel/>
                          </w14:textOutline>
                        </w:rPr>
                      </w:pPr>
                      <w:r>
                        <w:rPr>
                          <w:rFonts w:ascii="Arial" w:eastAsia="Times New Roman" w:hAnsi="Arial" w:cs="Arial"/>
                          <w:color w:val="000000" w:themeColor="text1"/>
                          <w:sz w:val="40"/>
                          <w:szCs w:val="40"/>
                          <w:lang w:eastAsia="en-GB"/>
                        </w:rPr>
                        <w:br/>
                      </w:r>
                      <w:r w:rsidR="007A62F3" w:rsidRPr="00DA70BD">
                        <w:rPr>
                          <w:rStyle w:val="Body1"/>
                          <w:rFonts w:ascii="Arial" w:hAnsi="Arial" w:cs="Arial"/>
                          <w:b/>
                          <w:bCs/>
                          <w:color w:val="308FB9"/>
                          <w:sz w:val="40"/>
                          <w:szCs w:val="40"/>
                        </w:rPr>
                        <w:t xml:space="preserve">Newsletter </w:t>
                      </w:r>
                      <w:r w:rsidR="00B707E7" w:rsidRPr="00DA70BD">
                        <w:rPr>
                          <w:rStyle w:val="Body1"/>
                          <w:rFonts w:ascii="Arial" w:hAnsi="Arial" w:cs="Arial"/>
                          <w:b/>
                          <w:bCs/>
                          <w:color w:val="308FB9"/>
                          <w:sz w:val="40"/>
                          <w:szCs w:val="40"/>
                        </w:rPr>
                        <w:t>202</w:t>
                      </w:r>
                      <w:r w:rsidR="00B707E7">
                        <w:rPr>
                          <w:rStyle w:val="Body1"/>
                          <w:rFonts w:ascii="Arial" w:hAnsi="Arial" w:cs="Arial"/>
                          <w:b/>
                          <w:bCs/>
                          <w:color w:val="308FB9"/>
                          <w:sz w:val="40"/>
                          <w:szCs w:val="40"/>
                        </w:rPr>
                        <w:t>2</w:t>
                      </w:r>
                    </w:p>
                  </w:txbxContent>
                </v:textbox>
              </v:shape>
            </w:pict>
          </mc:Fallback>
        </mc:AlternateContent>
      </w:r>
      <w:r w:rsidR="00877062" w:rsidRPr="007E6E4D">
        <w:rPr>
          <w:rFonts w:ascii="Arial" w:hAnsi="Arial" w:cs="Arial"/>
          <w:b/>
          <w:bCs/>
          <w:color w:val="000000" w:themeColor="text1"/>
          <w:sz w:val="22"/>
          <w:szCs w:val="22"/>
        </w:rPr>
        <w:br w:type="page"/>
      </w:r>
    </w:p>
    <w:p w14:paraId="177B9FDA" w14:textId="6325034D" w:rsidR="003C70B6" w:rsidRPr="007E6E4D" w:rsidRDefault="003C70B6" w:rsidP="00C931F4">
      <w:pPr>
        <w:spacing w:afterLines="60" w:after="144"/>
        <w:textAlignment w:val="baseline"/>
        <w:rPr>
          <w:rFonts w:ascii="Arial" w:hAnsi="Arial" w:cs="Arial"/>
          <w:b/>
          <w:bCs/>
          <w:color w:val="000000" w:themeColor="text1"/>
          <w:sz w:val="22"/>
          <w:szCs w:val="22"/>
        </w:rPr>
      </w:pPr>
      <w:r w:rsidRPr="007E6E4D">
        <w:rPr>
          <w:rFonts w:ascii="Arial" w:eastAsia="Times New Roman" w:hAnsi="Arial" w:cs="Arial"/>
          <w:noProof/>
          <w:color w:val="000000" w:themeColor="text1"/>
          <w:sz w:val="22"/>
          <w:szCs w:val="22"/>
          <w:lang w:eastAsia="en-GB"/>
        </w:rPr>
        <w:lastRenderedPageBreak/>
        <mc:AlternateContent>
          <mc:Choice Requires="wps">
            <w:drawing>
              <wp:anchor distT="0" distB="0" distL="114300" distR="114300" simplePos="0" relativeHeight="251863040" behindDoc="0" locked="0" layoutInCell="1" allowOverlap="1" wp14:anchorId="24B2BF1E" wp14:editId="3F06E7CA">
                <wp:simplePos x="0" y="0"/>
                <wp:positionH relativeFrom="column">
                  <wp:posOffset>3791</wp:posOffset>
                </wp:positionH>
                <wp:positionV relativeFrom="paragraph">
                  <wp:posOffset>161290</wp:posOffset>
                </wp:positionV>
                <wp:extent cx="2674620" cy="431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74620" cy="431800"/>
                        </a:xfrm>
                        <a:prstGeom prst="rect">
                          <a:avLst/>
                        </a:prstGeom>
                        <a:solidFill>
                          <a:schemeClr val="lt1">
                            <a:alpha val="0"/>
                          </a:schemeClr>
                        </a:solidFill>
                        <a:ln w="6350">
                          <a:noFill/>
                        </a:ln>
                      </wps:spPr>
                      <wps:txbx>
                        <w:txbxContent>
                          <w:p w14:paraId="4A2D47AE" w14:textId="27F4058D" w:rsidR="003C70B6" w:rsidRPr="00877062" w:rsidRDefault="00877062" w:rsidP="003C70B6">
                            <w:pPr>
                              <w:rPr>
                                <w:color w:val="000000" w:themeColor="text1"/>
                                <w:sz w:val="40"/>
                                <w:szCs w:val="40"/>
                                <w14:textOutline w14:w="9525" w14:cap="rnd" w14:cmpd="sng" w14:algn="ctr">
                                  <w14:noFill/>
                                  <w14:prstDash w14:val="solid"/>
                                  <w14:bevel/>
                                </w14:textOutline>
                              </w:rPr>
                            </w:pPr>
                            <w:r w:rsidRPr="00877062">
                              <w:rPr>
                                <w:rFonts w:ascii="Arial" w:eastAsia="Times New Roman" w:hAnsi="Arial" w:cs="Arial"/>
                                <w:b/>
                                <w:bCs/>
                                <w:color w:val="000000" w:themeColor="text1"/>
                                <w:sz w:val="40"/>
                                <w:szCs w:val="40"/>
                                <w:lang w:eastAsia="en-GB"/>
                              </w:rPr>
                              <w:t>WELCOME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2BF1E" id="Text Box 4" o:spid="_x0000_s1027" type="#_x0000_t202" style="position:absolute;margin-left:.3pt;margin-top:12.7pt;width:210.6pt;height:3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" fillcolor="white [3201]" stroked="f" strokeweight=".5pt">
                <v:fill opacity="0"/>
                <v:textbox inset="0,0,0,0">
                  <w:txbxContent>
                    <w:p w14:paraId="4A2D47AE" w14:textId="27F4058D" w:rsidR="003C70B6" w:rsidRPr="00877062" w:rsidRDefault="00877062" w:rsidP="003C70B6">
                      <w:pPr>
                        <w:rPr>
                          <w:color w:val="000000" w:themeColor="text1"/>
                          <w:sz w:val="40"/>
                          <w:szCs w:val="40"/>
                          <w14:textOutline w14:w="9525" w14:cap="rnd" w14:cmpd="sng" w14:algn="ctr">
                            <w14:noFill/>
                            <w14:prstDash w14:val="solid"/>
                            <w14:bevel/>
                          </w14:textOutline>
                        </w:rPr>
                      </w:pPr>
                      <w:r w:rsidRPr="00877062">
                        <w:rPr>
                          <w:rFonts w:ascii="Arial" w:eastAsia="Times New Roman" w:hAnsi="Arial" w:cs="Arial"/>
                          <w:b/>
                          <w:bCs/>
                          <w:color w:val="000000" w:themeColor="text1"/>
                          <w:sz w:val="40"/>
                          <w:szCs w:val="40"/>
                          <w:lang w:eastAsia="en-GB"/>
                        </w:rPr>
                        <w:t>WELCOME</w:t>
                      </w:r>
                    </w:p>
                  </w:txbxContent>
                </v:textbox>
              </v:shape>
            </w:pict>
          </mc:Fallback>
        </mc:AlternateContent>
      </w:r>
    </w:p>
    <w:p w14:paraId="0E391BF1" w14:textId="1111C6BF" w:rsidR="003C70B6" w:rsidRPr="007E6E4D" w:rsidRDefault="003C70B6" w:rsidP="00C931F4">
      <w:pPr>
        <w:spacing w:afterLines="60" w:after="144"/>
        <w:textAlignment w:val="baseline"/>
        <w:rPr>
          <w:rFonts w:ascii="Arial" w:hAnsi="Arial" w:cs="Arial"/>
          <w:b/>
          <w:bCs/>
          <w:color w:val="000000" w:themeColor="text1"/>
          <w:sz w:val="22"/>
          <w:szCs w:val="22"/>
        </w:rPr>
      </w:pPr>
    </w:p>
    <w:p w14:paraId="347583AD" w14:textId="77777777" w:rsidR="007A7962" w:rsidRDefault="007A7962" w:rsidP="00C931F4">
      <w:pPr>
        <w:spacing w:afterLines="60" w:after="144"/>
        <w:textAlignment w:val="baseline"/>
        <w:rPr>
          <w:rStyle w:val="Body1"/>
          <w:rFonts w:ascii="Arial" w:hAnsi="Arial" w:cs="Arial"/>
          <w:color w:val="000000" w:themeColor="text1"/>
          <w:sz w:val="20"/>
          <w:szCs w:val="20"/>
        </w:rPr>
      </w:pPr>
      <w:r w:rsidRPr="007E6E4D">
        <w:rPr>
          <w:rFonts w:ascii="Arial" w:hAnsi="Arial" w:cs="Arial"/>
          <w:b/>
          <w:bCs/>
          <w:noProof/>
          <w:color w:val="000000" w:themeColor="text1"/>
          <w:sz w:val="22"/>
          <w:szCs w:val="22"/>
        </w:rPr>
        <mc:AlternateContent>
          <mc:Choice Requires="wps">
            <w:drawing>
              <wp:anchor distT="0" distB="0" distL="114300" distR="114300" simplePos="0" relativeHeight="251864064" behindDoc="0" locked="0" layoutInCell="1" allowOverlap="1" wp14:anchorId="66ECB22E" wp14:editId="5143A3C5">
                <wp:simplePos x="0" y="0"/>
                <wp:positionH relativeFrom="column">
                  <wp:posOffset>3810</wp:posOffset>
                </wp:positionH>
                <wp:positionV relativeFrom="paragraph">
                  <wp:posOffset>76200</wp:posOffset>
                </wp:positionV>
                <wp:extent cx="760095" cy="45085"/>
                <wp:effectExtent l="0" t="0" r="1905" b="5715"/>
                <wp:wrapNone/>
                <wp:docPr id="34" name="Rectangle 34"/>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10144" id="Rectangle 34" o:spid="_x0000_s1026" style="position:absolute;margin-left:.3pt;margin-top:6pt;width:59.85pt;height:3.5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" fillcolor="#79a740" stroked="f" strokeweight="1pt"/>
            </w:pict>
          </mc:Fallback>
        </mc:AlternateContent>
      </w:r>
    </w:p>
    <w:p w14:paraId="419D5344" w14:textId="27EA10AC" w:rsidR="00E97402" w:rsidRPr="00E97402" w:rsidRDefault="00E97402" w:rsidP="00C931F4">
      <w:pPr>
        <w:spacing w:afterLines="60" w:after="144"/>
        <w:textAlignment w:val="baseline"/>
        <w:rPr>
          <w:rFonts w:ascii="Arial" w:hAnsi="Arial" w:cs="Arial"/>
          <w:color w:val="000000" w:themeColor="text1"/>
          <w:sz w:val="20"/>
          <w:szCs w:val="20"/>
        </w:rPr>
      </w:pPr>
      <w:r w:rsidRPr="00E97402">
        <w:rPr>
          <w:rFonts w:ascii="Arial" w:hAnsi="Arial" w:cs="Arial"/>
          <w:bCs/>
          <w:color w:val="000000" w:themeColor="text1"/>
          <w:sz w:val="20"/>
          <w:szCs w:val="20"/>
        </w:rPr>
        <w:t>The Board of Perenco UK Pension Trustee Limited, which act as the Trustee of the Perenco UK Pension Plan (the Plan)</w:t>
      </w:r>
      <w:r w:rsidR="00025AFE">
        <w:rPr>
          <w:rFonts w:ascii="Arial" w:hAnsi="Arial" w:cs="Arial"/>
          <w:bCs/>
          <w:color w:val="000000" w:themeColor="text1"/>
          <w:sz w:val="20"/>
          <w:szCs w:val="20"/>
        </w:rPr>
        <w:t>,</w:t>
      </w:r>
      <w:r w:rsidRPr="00E97402">
        <w:rPr>
          <w:rFonts w:ascii="Arial" w:hAnsi="Arial" w:cs="Arial"/>
          <w:bCs/>
          <w:color w:val="000000" w:themeColor="text1"/>
          <w:sz w:val="20"/>
          <w:szCs w:val="20"/>
        </w:rPr>
        <w:t xml:space="preserve"> are pleased to present the 202</w:t>
      </w:r>
      <w:r w:rsidR="005B1888">
        <w:rPr>
          <w:rFonts w:ascii="Arial" w:hAnsi="Arial" w:cs="Arial"/>
          <w:bCs/>
          <w:color w:val="000000" w:themeColor="text1"/>
          <w:sz w:val="20"/>
          <w:szCs w:val="20"/>
        </w:rPr>
        <w:t>2</w:t>
      </w:r>
      <w:r w:rsidRPr="00E97402">
        <w:rPr>
          <w:rFonts w:ascii="Arial" w:hAnsi="Arial" w:cs="Arial"/>
          <w:bCs/>
          <w:color w:val="000000" w:themeColor="text1"/>
          <w:sz w:val="20"/>
          <w:szCs w:val="20"/>
        </w:rPr>
        <w:t xml:space="preserve"> newsletter to members.</w:t>
      </w:r>
    </w:p>
    <w:p w14:paraId="72E6B467" w14:textId="56685498" w:rsidR="00E97402" w:rsidRPr="00E97402" w:rsidRDefault="00E97402" w:rsidP="00C931F4">
      <w:pPr>
        <w:pStyle w:val="CHBody"/>
        <w:spacing w:afterLines="60" w:after="144"/>
        <w:rPr>
          <w:rFonts w:cs="Arial"/>
          <w:color w:val="000000" w:themeColor="text1"/>
          <w:sz w:val="20"/>
        </w:rPr>
      </w:pPr>
      <w:r w:rsidRPr="00E97402">
        <w:rPr>
          <w:rFonts w:cs="Arial"/>
          <w:color w:val="000000" w:themeColor="text1"/>
          <w:sz w:val="20"/>
        </w:rPr>
        <w:t>This newsletter includes information about the Defined Benefit (DB) Section of the Plan as well as news from the wider world of pensions.</w:t>
      </w:r>
    </w:p>
    <w:p w14:paraId="1E252CF7" w14:textId="34F700B1" w:rsidR="007C6BB1" w:rsidRPr="007A7962" w:rsidRDefault="00E97402" w:rsidP="00C931F4">
      <w:pPr>
        <w:spacing w:afterLines="60" w:after="144"/>
        <w:rPr>
          <w:rStyle w:val="Body1"/>
          <w:rFonts w:ascii="Arial" w:hAnsi="Arial" w:cs="Arial"/>
          <w:color w:val="000000" w:themeColor="text1"/>
          <w:sz w:val="20"/>
          <w:szCs w:val="20"/>
        </w:rPr>
      </w:pPr>
      <w:r w:rsidRPr="00E97402">
        <w:rPr>
          <w:rFonts w:ascii="Arial" w:hAnsi="Arial" w:cs="Arial"/>
          <w:color w:val="000000" w:themeColor="text1"/>
          <w:sz w:val="20"/>
          <w:szCs w:val="20"/>
        </w:rPr>
        <w:t>If you would like to contact us about any of the information provided, or about your pension, use our contact details below:</w:t>
      </w:r>
    </w:p>
    <w:p w14:paraId="61E17E83" w14:textId="00714D75" w:rsidR="00E97402" w:rsidRPr="004F19D4" w:rsidRDefault="007C6BB1" w:rsidP="00C931F4">
      <w:pPr>
        <w:spacing w:afterLines="60" w:after="144"/>
        <w:rPr>
          <w:rStyle w:val="Body1"/>
          <w:rFonts w:ascii="Arial" w:hAnsi="Arial" w:cs="Arial"/>
          <w:b/>
          <w:bCs/>
          <w:color w:val="308FB9"/>
          <w:sz w:val="28"/>
          <w:szCs w:val="28"/>
        </w:rPr>
      </w:pPr>
      <w:r w:rsidRPr="007E6E4D">
        <w:rPr>
          <w:rStyle w:val="Body1"/>
          <w:rFonts w:ascii="Arial" w:hAnsi="Arial" w:cs="Arial"/>
          <w:b/>
          <w:bCs/>
          <w:color w:val="308FB9"/>
          <w:sz w:val="28"/>
          <w:szCs w:val="28"/>
        </w:rPr>
        <w:t xml:space="preserve">Contact </w:t>
      </w:r>
      <w:r w:rsidR="00025AFE">
        <w:rPr>
          <w:rStyle w:val="Body1"/>
          <w:rFonts w:ascii="Arial" w:hAnsi="Arial" w:cs="Arial"/>
          <w:b/>
          <w:bCs/>
          <w:color w:val="308FB9"/>
          <w:sz w:val="28"/>
          <w:szCs w:val="28"/>
        </w:rPr>
        <w:t>d</w:t>
      </w:r>
      <w:r w:rsidR="00025AFE" w:rsidRPr="007E6E4D">
        <w:rPr>
          <w:rStyle w:val="Body1"/>
          <w:rFonts w:ascii="Arial" w:hAnsi="Arial" w:cs="Arial"/>
          <w:b/>
          <w:bCs/>
          <w:color w:val="308FB9"/>
          <w:sz w:val="28"/>
          <w:szCs w:val="28"/>
        </w:rPr>
        <w:t>etails</w:t>
      </w:r>
    </w:p>
    <w:p w14:paraId="667B996E" w14:textId="37893731" w:rsidR="007C6BB1" w:rsidRPr="007C6BB1" w:rsidRDefault="007C6BB1" w:rsidP="00C931F4">
      <w:pPr>
        <w:pStyle w:val="Body"/>
        <w:tabs>
          <w:tab w:val="left" w:pos="170"/>
          <w:tab w:val="left" w:pos="510"/>
        </w:tabs>
        <w:spacing w:afterLines="60" w:after="144" w:line="240" w:lineRule="auto"/>
        <w:jc w:val="left"/>
        <w:rPr>
          <w:rStyle w:val="Body1"/>
          <w:rFonts w:ascii="Arial" w:hAnsi="Arial" w:cs="Arial"/>
          <w:color w:val="000000" w:themeColor="text1"/>
          <w:sz w:val="20"/>
          <w:szCs w:val="20"/>
        </w:rPr>
      </w:pPr>
      <w:r w:rsidRPr="007C6BB1">
        <w:rPr>
          <w:rStyle w:val="Body1"/>
          <w:rFonts w:ascii="Arial" w:hAnsi="Arial" w:cs="Arial"/>
          <w:color w:val="000000" w:themeColor="text1"/>
          <w:sz w:val="20"/>
          <w:szCs w:val="20"/>
        </w:rPr>
        <w:t xml:space="preserve">Address: </w:t>
      </w:r>
      <w:r w:rsidRPr="00D3193A">
        <w:rPr>
          <w:rStyle w:val="Body1"/>
          <w:rFonts w:ascii="Arial" w:hAnsi="Arial" w:cs="Arial"/>
          <w:color w:val="000000" w:themeColor="text1"/>
          <w:sz w:val="20"/>
          <w:szCs w:val="20"/>
        </w:rPr>
        <w:t>Perenco Administration Team, Capita, PO Box 555, Stead House, Darlington, DL1 9YT</w:t>
      </w:r>
    </w:p>
    <w:p w14:paraId="2EB9FB96" w14:textId="56C4503C" w:rsidR="007C6BB1" w:rsidRPr="007C6BB1" w:rsidRDefault="007C6BB1" w:rsidP="00C931F4">
      <w:pPr>
        <w:pStyle w:val="Body"/>
        <w:tabs>
          <w:tab w:val="left" w:pos="170"/>
          <w:tab w:val="left" w:pos="510"/>
        </w:tabs>
        <w:spacing w:afterLines="60" w:after="144" w:line="240" w:lineRule="auto"/>
        <w:jc w:val="left"/>
        <w:rPr>
          <w:rStyle w:val="Body1"/>
          <w:rFonts w:ascii="Arial" w:hAnsi="Arial" w:cs="Arial"/>
          <w:color w:val="000000" w:themeColor="text1"/>
          <w:sz w:val="20"/>
          <w:szCs w:val="20"/>
        </w:rPr>
      </w:pPr>
      <w:r w:rsidRPr="007C6BB1">
        <w:rPr>
          <w:rStyle w:val="Body1"/>
          <w:rFonts w:ascii="Arial" w:hAnsi="Arial" w:cs="Arial"/>
          <w:color w:val="000000" w:themeColor="text1"/>
          <w:sz w:val="20"/>
          <w:szCs w:val="20"/>
        </w:rPr>
        <w:t xml:space="preserve">Telephone: </w:t>
      </w:r>
      <w:r w:rsidRPr="007C6BB1">
        <w:rPr>
          <w:rStyle w:val="Body1"/>
          <w:rFonts w:ascii="Arial" w:hAnsi="Arial" w:cs="Arial"/>
          <w:b/>
          <w:bCs/>
          <w:color w:val="79A740"/>
          <w:sz w:val="20"/>
          <w:szCs w:val="20"/>
        </w:rPr>
        <w:t>0345 602 5366</w:t>
      </w:r>
    </w:p>
    <w:p w14:paraId="2FF56F2D" w14:textId="780478C9" w:rsidR="007C6BB1" w:rsidRPr="007C6BB1" w:rsidRDefault="007C6BB1" w:rsidP="00C931F4">
      <w:pPr>
        <w:pStyle w:val="Body"/>
        <w:tabs>
          <w:tab w:val="left" w:pos="170"/>
          <w:tab w:val="left" w:pos="510"/>
        </w:tabs>
        <w:spacing w:afterLines="60" w:after="144" w:line="240" w:lineRule="auto"/>
        <w:jc w:val="left"/>
        <w:rPr>
          <w:rStyle w:val="Body1"/>
          <w:rFonts w:ascii="Arial" w:hAnsi="Arial" w:cs="Arial"/>
          <w:color w:val="000000" w:themeColor="text1"/>
          <w:sz w:val="20"/>
          <w:szCs w:val="20"/>
        </w:rPr>
      </w:pPr>
      <w:r w:rsidRPr="007C6BB1">
        <w:rPr>
          <w:rStyle w:val="Body1"/>
          <w:rFonts w:ascii="Arial" w:hAnsi="Arial" w:cs="Arial"/>
          <w:color w:val="000000" w:themeColor="text1"/>
          <w:sz w:val="20"/>
          <w:szCs w:val="20"/>
        </w:rPr>
        <w:t xml:space="preserve">Email: </w:t>
      </w:r>
      <w:r w:rsidRPr="007C6BB1">
        <w:rPr>
          <w:rStyle w:val="Body1"/>
          <w:rFonts w:ascii="Arial" w:hAnsi="Arial" w:cs="Arial"/>
          <w:b/>
          <w:bCs/>
          <w:color w:val="79A740"/>
          <w:sz w:val="20"/>
          <w:szCs w:val="20"/>
        </w:rPr>
        <w:t>perenco@capita.com</w:t>
      </w:r>
      <w:r w:rsidRPr="007C6BB1">
        <w:rPr>
          <w:rStyle w:val="Body1"/>
          <w:rFonts w:ascii="Arial" w:hAnsi="Arial" w:cs="Arial"/>
          <w:color w:val="79A740"/>
          <w:sz w:val="20"/>
          <w:szCs w:val="20"/>
        </w:rPr>
        <w:t xml:space="preserve"> </w:t>
      </w:r>
    </w:p>
    <w:p w14:paraId="07BD37E2" w14:textId="042C536C" w:rsidR="007A7962" w:rsidRDefault="007C6BB1" w:rsidP="00C931F4">
      <w:pPr>
        <w:pStyle w:val="Body"/>
        <w:tabs>
          <w:tab w:val="left" w:pos="170"/>
          <w:tab w:val="left" w:pos="510"/>
        </w:tabs>
        <w:spacing w:afterLines="60" w:after="144" w:line="240" w:lineRule="auto"/>
        <w:jc w:val="left"/>
        <w:rPr>
          <w:rFonts w:ascii="Arial" w:hAnsi="Arial" w:cs="Arial"/>
          <w:b/>
          <w:bCs/>
          <w:color w:val="7AA941"/>
        </w:rPr>
      </w:pPr>
      <w:r w:rsidRPr="007C6BB1">
        <w:rPr>
          <w:rStyle w:val="Body1"/>
          <w:rFonts w:ascii="Arial" w:hAnsi="Arial" w:cs="Arial"/>
          <w:color w:val="000000" w:themeColor="text1"/>
          <w:sz w:val="20"/>
          <w:szCs w:val="20"/>
        </w:rPr>
        <w:t xml:space="preserve">Online: </w:t>
      </w:r>
      <w:r w:rsidR="007A7962" w:rsidRPr="007A7962">
        <w:rPr>
          <w:rStyle w:val="Body1"/>
          <w:rFonts w:ascii="Arial" w:hAnsi="Arial" w:cs="Arial"/>
          <w:b/>
          <w:bCs/>
          <w:color w:val="79A740"/>
          <w:sz w:val="20"/>
          <w:szCs w:val="20"/>
        </w:rPr>
        <w:t>www.perencopensionplan.co.uk</w:t>
      </w:r>
    </w:p>
    <w:p w14:paraId="4630CA9F" w14:textId="42B7296E" w:rsidR="00C459B5" w:rsidRPr="007A7962" w:rsidRDefault="00162BE3" w:rsidP="00C931F4">
      <w:pPr>
        <w:pStyle w:val="Body"/>
        <w:tabs>
          <w:tab w:val="left" w:pos="170"/>
          <w:tab w:val="left" w:pos="510"/>
        </w:tabs>
        <w:spacing w:afterLines="60" w:after="144" w:line="240" w:lineRule="auto"/>
        <w:jc w:val="left"/>
        <w:rPr>
          <w:rStyle w:val="Body1"/>
          <w:rFonts w:ascii="Arial" w:hAnsi="Arial" w:cs="Arial"/>
          <w:b/>
          <w:bCs/>
          <w:color w:val="7AA941"/>
          <w:sz w:val="20"/>
          <w:szCs w:val="20"/>
        </w:rPr>
      </w:pPr>
      <w:r w:rsidRPr="007E6E4D">
        <w:rPr>
          <w:rFonts w:ascii="Arial" w:hAnsi="Arial" w:cs="Arial"/>
          <w:noProof/>
          <w:color w:val="063D61"/>
          <w:sz w:val="24"/>
          <w:szCs w:val="24"/>
        </w:rPr>
        <mc:AlternateContent>
          <mc:Choice Requires="wps">
            <w:drawing>
              <wp:anchor distT="0" distB="0" distL="114300" distR="114300" simplePos="0" relativeHeight="251939840" behindDoc="0" locked="0" layoutInCell="1" allowOverlap="1" wp14:anchorId="08870879" wp14:editId="34D83077">
                <wp:simplePos x="0" y="0"/>
                <wp:positionH relativeFrom="column">
                  <wp:posOffset>1270</wp:posOffset>
                </wp:positionH>
                <wp:positionV relativeFrom="paragraph">
                  <wp:posOffset>185208</wp:posOffset>
                </wp:positionV>
                <wp:extent cx="3280410" cy="2281555"/>
                <wp:effectExtent l="12700" t="12700" r="8890" b="17145"/>
                <wp:wrapNone/>
                <wp:docPr id="35" name="Text Box 35"/>
                <wp:cNvGraphicFramePr/>
                <a:graphic xmlns:a="http://schemas.openxmlformats.org/drawingml/2006/main">
                  <a:graphicData uri="http://schemas.microsoft.com/office/word/2010/wordprocessingShape">
                    <wps:wsp>
                      <wps:cNvSpPr txBox="1"/>
                      <wps:spPr>
                        <a:xfrm>
                          <a:off x="0" y="0"/>
                          <a:ext cx="3280410" cy="2281555"/>
                        </a:xfrm>
                        <a:prstGeom prst="rect">
                          <a:avLst/>
                        </a:prstGeom>
                        <a:solidFill>
                          <a:schemeClr val="lt1"/>
                        </a:solidFill>
                        <a:ln w="25400">
                          <a:solidFill>
                            <a:srgbClr val="308FB9"/>
                          </a:solidFill>
                          <a:prstDash val="dash"/>
                        </a:ln>
                      </wps:spPr>
                      <wps:txbx>
                        <w:txbxContent>
                          <w:p w14:paraId="2F878709" w14:textId="77FC3A04" w:rsidR="003C6AEA" w:rsidRDefault="00C459B5" w:rsidP="003C6AEA">
                            <w:pPr>
                              <w:suppressAutoHyphens/>
                              <w:autoSpaceDE w:val="0"/>
                              <w:autoSpaceDN w:val="0"/>
                              <w:adjustRightInd w:val="0"/>
                              <w:spacing w:line="288" w:lineRule="auto"/>
                              <w:textAlignment w:val="center"/>
                              <w:rPr>
                                <w:rFonts w:ascii="Arial" w:hAnsi="Arial" w:cs="Arial"/>
                                <w:color w:val="000000" w:themeColor="text1"/>
                                <w:sz w:val="22"/>
                                <w:szCs w:val="22"/>
                              </w:rPr>
                            </w:pPr>
                            <w:r w:rsidRPr="007C6BB1">
                              <w:rPr>
                                <w:rFonts w:ascii="Arial" w:hAnsi="Arial" w:cs="Arial"/>
                                <w:b/>
                                <w:bCs/>
                                <w:color w:val="000000" w:themeColor="text1"/>
                                <w:sz w:val="28"/>
                                <w:szCs w:val="28"/>
                              </w:rPr>
                              <w:t xml:space="preserve">WHAT’S INSIDE THIS YEAR’S NEWSLETTER: </w:t>
                            </w:r>
                            <w:r>
                              <w:rPr>
                                <w:rFonts w:ascii="Arial" w:hAnsi="Arial" w:cs="Arial"/>
                                <w:b/>
                                <w:bCs/>
                                <w:color w:val="000000" w:themeColor="text1"/>
                                <w:sz w:val="28"/>
                                <w:szCs w:val="28"/>
                              </w:rPr>
                              <w:br/>
                            </w:r>
                            <w:r>
                              <w:rPr>
                                <w:rFonts w:ascii="Arial" w:hAnsi="Arial" w:cs="Arial"/>
                                <w:b/>
                                <w:bCs/>
                                <w:color w:val="000000" w:themeColor="text1"/>
                                <w:sz w:val="28"/>
                                <w:szCs w:val="28"/>
                              </w:rPr>
                              <w:br/>
                            </w:r>
                            <w:r w:rsidRPr="007C6BB1">
                              <w:rPr>
                                <w:rFonts w:ascii="Arial" w:hAnsi="Arial" w:cs="Arial"/>
                                <w:color w:val="000000" w:themeColor="text1"/>
                                <w:sz w:val="22"/>
                                <w:szCs w:val="22"/>
                              </w:rPr>
                              <w:t>Trustee information</w:t>
                            </w:r>
                            <w:r w:rsidRPr="007C6BB1">
                              <w:rPr>
                                <w:rFonts w:ascii="Arial" w:hAnsi="Arial" w:cs="Arial"/>
                                <w:color w:val="000000" w:themeColor="text1"/>
                                <w:sz w:val="22"/>
                                <w:szCs w:val="22"/>
                              </w:rPr>
                              <w:tab/>
                              <w:t xml:space="preserve">Page </w:t>
                            </w:r>
                            <w:r w:rsidR="00427C8E">
                              <w:rPr>
                                <w:rFonts w:ascii="Arial" w:hAnsi="Arial" w:cs="Arial"/>
                                <w:color w:val="000000" w:themeColor="text1"/>
                                <w:sz w:val="22"/>
                                <w:szCs w:val="22"/>
                              </w:rPr>
                              <w:t>3</w:t>
                            </w:r>
                            <w:r>
                              <w:rPr>
                                <w:rFonts w:ascii="Arial" w:hAnsi="Arial" w:cs="Arial"/>
                                <w:b/>
                                <w:bCs/>
                                <w:color w:val="000000" w:themeColor="text1"/>
                                <w:sz w:val="28"/>
                                <w:szCs w:val="28"/>
                              </w:rPr>
                              <w:br/>
                            </w:r>
                            <w:r w:rsidRPr="007C6BB1">
                              <w:rPr>
                                <w:rFonts w:ascii="Arial" w:hAnsi="Arial" w:cs="Arial"/>
                                <w:color w:val="000000" w:themeColor="text1"/>
                                <w:sz w:val="22"/>
                                <w:szCs w:val="22"/>
                              </w:rPr>
                              <w:t>Pension news</w:t>
                            </w:r>
                            <w:r w:rsidRPr="007C6BB1">
                              <w:rPr>
                                <w:rFonts w:ascii="Arial" w:hAnsi="Arial" w:cs="Arial"/>
                                <w:color w:val="000000" w:themeColor="text1"/>
                                <w:sz w:val="22"/>
                                <w:szCs w:val="22"/>
                              </w:rPr>
                              <w:tab/>
                            </w:r>
                            <w:r w:rsidRPr="007C6BB1">
                              <w:rPr>
                                <w:rFonts w:ascii="Arial" w:hAnsi="Arial" w:cs="Arial"/>
                                <w:color w:val="000000" w:themeColor="text1"/>
                                <w:sz w:val="22"/>
                                <w:szCs w:val="22"/>
                              </w:rPr>
                              <w:tab/>
                              <w:t xml:space="preserve">Pages </w:t>
                            </w:r>
                            <w:r w:rsidR="0009776C">
                              <w:rPr>
                                <w:rFonts w:ascii="Arial" w:hAnsi="Arial" w:cs="Arial"/>
                                <w:color w:val="000000" w:themeColor="text1"/>
                                <w:sz w:val="22"/>
                                <w:szCs w:val="22"/>
                              </w:rPr>
                              <w:t>4</w:t>
                            </w:r>
                            <w:r w:rsidRPr="007C6BB1">
                              <w:rPr>
                                <w:rFonts w:ascii="Arial" w:hAnsi="Arial" w:cs="Arial"/>
                                <w:color w:val="000000" w:themeColor="text1"/>
                                <w:sz w:val="22"/>
                                <w:szCs w:val="22"/>
                              </w:rPr>
                              <w:t>-</w:t>
                            </w:r>
                            <w:r w:rsidR="0009776C">
                              <w:rPr>
                                <w:rFonts w:ascii="Arial" w:hAnsi="Arial" w:cs="Arial"/>
                                <w:color w:val="000000" w:themeColor="text1"/>
                                <w:sz w:val="22"/>
                                <w:szCs w:val="22"/>
                              </w:rPr>
                              <w:t>6</w:t>
                            </w:r>
                            <w:r>
                              <w:rPr>
                                <w:rFonts w:ascii="Arial" w:hAnsi="Arial" w:cs="Arial"/>
                                <w:b/>
                                <w:bCs/>
                                <w:color w:val="000000" w:themeColor="text1"/>
                                <w:sz w:val="28"/>
                                <w:szCs w:val="28"/>
                              </w:rPr>
                              <w:br/>
                            </w:r>
                            <w:r w:rsidR="003C6AEA">
                              <w:rPr>
                                <w:rFonts w:ascii="Arial" w:hAnsi="Arial" w:cs="Arial"/>
                                <w:color w:val="000000" w:themeColor="text1"/>
                                <w:sz w:val="22"/>
                                <w:szCs w:val="22"/>
                              </w:rPr>
                              <w:t xml:space="preserve">Annual Savings Allowances           </w:t>
                            </w:r>
                            <w:r w:rsidR="003C6AEA">
                              <w:rPr>
                                <w:rFonts w:ascii="Arial" w:hAnsi="Arial" w:cs="Arial"/>
                                <w:color w:val="000000" w:themeColor="text1"/>
                                <w:sz w:val="2"/>
                                <w:szCs w:val="2"/>
                              </w:rPr>
                              <w:t xml:space="preserve">     </w:t>
                            </w:r>
                            <w:r w:rsidR="003C6AEA">
                              <w:rPr>
                                <w:rFonts w:ascii="Arial" w:hAnsi="Arial" w:cs="Arial"/>
                                <w:color w:val="000000" w:themeColor="text1"/>
                                <w:sz w:val="22"/>
                                <w:szCs w:val="22"/>
                              </w:rPr>
                              <w:t>Page 6</w:t>
                            </w:r>
                          </w:p>
                          <w:p w14:paraId="68AD80DA" w14:textId="66117ECA" w:rsidR="00C459B5" w:rsidRPr="003C6AEA" w:rsidRDefault="00C459B5" w:rsidP="00B14FF9">
                            <w:pPr>
                              <w:suppressAutoHyphens/>
                              <w:autoSpaceDE w:val="0"/>
                              <w:autoSpaceDN w:val="0"/>
                              <w:adjustRightInd w:val="0"/>
                              <w:spacing w:after="794" w:line="288" w:lineRule="auto"/>
                              <w:textAlignment w:val="center"/>
                              <w:rPr>
                                <w:rFonts w:ascii="Arial" w:hAnsi="Arial" w:cs="Arial"/>
                                <w:color w:val="000000" w:themeColor="text1"/>
                                <w:sz w:val="22"/>
                                <w:szCs w:val="22"/>
                              </w:rPr>
                            </w:pPr>
                            <w:r w:rsidRPr="007C6BB1">
                              <w:rPr>
                                <w:rFonts w:ascii="Arial" w:hAnsi="Arial" w:cs="Arial"/>
                                <w:color w:val="000000" w:themeColor="text1"/>
                                <w:sz w:val="22"/>
                                <w:szCs w:val="22"/>
                              </w:rPr>
                              <w:t>DB Section accounts</w:t>
                            </w:r>
                            <w:r w:rsidRPr="007C6BB1">
                              <w:rPr>
                                <w:rFonts w:ascii="Arial" w:hAnsi="Arial" w:cs="Arial"/>
                                <w:color w:val="000000" w:themeColor="text1"/>
                                <w:sz w:val="22"/>
                                <w:szCs w:val="22"/>
                              </w:rPr>
                              <w:tab/>
                              <w:t xml:space="preserve">Page 7 </w:t>
                            </w:r>
                            <w:r>
                              <w:rPr>
                                <w:rFonts w:ascii="Arial" w:hAnsi="Arial" w:cs="Arial"/>
                                <w:b/>
                                <w:bCs/>
                                <w:color w:val="000000" w:themeColor="text1"/>
                                <w:sz w:val="28"/>
                                <w:szCs w:val="28"/>
                              </w:rPr>
                              <w:br/>
                            </w:r>
                            <w:r w:rsidR="00B14FF9">
                              <w:rPr>
                                <w:rFonts w:ascii="Arial" w:hAnsi="Arial" w:cs="Arial"/>
                                <w:color w:val="000000" w:themeColor="text1"/>
                                <w:sz w:val="22"/>
                                <w:szCs w:val="22"/>
                              </w:rPr>
                              <w:t xml:space="preserve">Summary Funding Statement </w:t>
                            </w:r>
                            <w:r w:rsidR="00B14FF9">
                              <w:rPr>
                                <w:rFonts w:ascii="Arial" w:hAnsi="Arial" w:cs="Arial"/>
                                <w:color w:val="000000" w:themeColor="text1"/>
                                <w:sz w:val="22"/>
                                <w:szCs w:val="22"/>
                              </w:rPr>
                              <w:tab/>
                            </w:r>
                            <w:r w:rsidRPr="007C6BB1">
                              <w:rPr>
                                <w:rFonts w:ascii="Arial" w:hAnsi="Arial" w:cs="Arial"/>
                                <w:color w:val="000000" w:themeColor="text1"/>
                                <w:sz w:val="22"/>
                                <w:szCs w:val="22"/>
                              </w:rPr>
                              <w:t>Pages 8-</w:t>
                            </w:r>
                            <w:r w:rsidR="0009776C">
                              <w:rPr>
                                <w:rFonts w:ascii="Arial" w:hAnsi="Arial" w:cs="Arial"/>
                                <w:color w:val="000000" w:themeColor="text1"/>
                                <w:sz w:val="22"/>
                                <w:szCs w:val="22"/>
                              </w:rPr>
                              <w:t>9</w:t>
                            </w:r>
                            <w:r>
                              <w:rPr>
                                <w:rFonts w:ascii="Arial" w:hAnsi="Arial" w:cs="Arial"/>
                                <w:b/>
                                <w:bCs/>
                                <w:color w:val="000000" w:themeColor="text1"/>
                                <w:sz w:val="28"/>
                                <w:szCs w:val="28"/>
                              </w:rPr>
                              <w:br/>
                            </w:r>
                            <w:r w:rsidR="00D3193A">
                              <w:rPr>
                                <w:rFonts w:ascii="Arial" w:hAnsi="Arial" w:cs="Arial"/>
                                <w:color w:val="000000" w:themeColor="text1"/>
                                <w:sz w:val="22"/>
                                <w:szCs w:val="22"/>
                              </w:rPr>
                              <w:t>Useful links</w:t>
                            </w:r>
                            <w:r w:rsidRPr="007C6BB1">
                              <w:rPr>
                                <w:rFonts w:ascii="Arial" w:hAnsi="Arial" w:cs="Arial"/>
                                <w:color w:val="000000" w:themeColor="text1"/>
                                <w:sz w:val="22"/>
                                <w:szCs w:val="22"/>
                              </w:rPr>
                              <w:tab/>
                            </w:r>
                            <w:r w:rsidR="00D3193A">
                              <w:rPr>
                                <w:rFonts w:ascii="Arial" w:hAnsi="Arial" w:cs="Arial"/>
                                <w:color w:val="000000" w:themeColor="text1"/>
                                <w:sz w:val="22"/>
                                <w:szCs w:val="22"/>
                              </w:rPr>
                              <w:tab/>
                            </w:r>
                            <w:r w:rsidRPr="007C6BB1">
                              <w:rPr>
                                <w:rFonts w:ascii="Arial" w:hAnsi="Arial" w:cs="Arial"/>
                                <w:color w:val="000000" w:themeColor="text1"/>
                                <w:sz w:val="22"/>
                                <w:szCs w:val="22"/>
                              </w:rPr>
                              <w:t>Page 1</w:t>
                            </w:r>
                            <w:r w:rsidR="0009776C">
                              <w:rPr>
                                <w:rFonts w:ascii="Arial" w:hAnsi="Arial" w:cs="Arial"/>
                                <w:color w:val="000000" w:themeColor="text1"/>
                                <w:sz w:val="22"/>
                                <w:szCs w:val="22"/>
                              </w:rPr>
                              <w:t>0</w:t>
                            </w:r>
                            <w:r>
                              <w:rPr>
                                <w:rFonts w:ascii="Arial" w:hAnsi="Arial" w:cs="Arial"/>
                                <w:b/>
                                <w:bCs/>
                                <w:color w:val="000000" w:themeColor="text1"/>
                                <w:sz w:val="28"/>
                                <w:szCs w:val="28"/>
                              </w:rPr>
                              <w:br/>
                            </w:r>
                            <w:r w:rsidR="00B14FF9">
                              <w:rPr>
                                <w:rFonts w:ascii="Arial" w:hAnsi="Arial" w:cs="Arial"/>
                                <w:color w:val="000000" w:themeColor="text1"/>
                                <w:sz w:val="22"/>
                                <w:szCs w:val="22"/>
                              </w:rPr>
                              <w:t>Contact details</w:t>
                            </w:r>
                            <w:r w:rsidR="00B14FF9">
                              <w:rPr>
                                <w:rFonts w:ascii="Arial" w:hAnsi="Arial" w:cs="Arial"/>
                                <w:color w:val="000000" w:themeColor="text1"/>
                                <w:sz w:val="22"/>
                                <w:szCs w:val="22"/>
                              </w:rPr>
                              <w:tab/>
                            </w:r>
                            <w:r w:rsidR="00B14FF9">
                              <w:rPr>
                                <w:rFonts w:ascii="Arial" w:hAnsi="Arial" w:cs="Arial"/>
                                <w:color w:val="000000" w:themeColor="text1"/>
                                <w:sz w:val="22"/>
                                <w:szCs w:val="22"/>
                              </w:rPr>
                              <w:tab/>
                            </w:r>
                            <w:r w:rsidRPr="007C6BB1">
                              <w:rPr>
                                <w:rFonts w:ascii="Arial" w:hAnsi="Arial" w:cs="Arial"/>
                                <w:color w:val="000000" w:themeColor="text1"/>
                                <w:sz w:val="22"/>
                                <w:szCs w:val="22"/>
                              </w:rPr>
                              <w:t xml:space="preserve">Page </w:t>
                            </w:r>
                            <w:r w:rsidR="00427C8E">
                              <w:rPr>
                                <w:rFonts w:ascii="Arial" w:hAnsi="Arial" w:cs="Arial"/>
                                <w:color w:val="000000" w:themeColor="text1"/>
                                <w:sz w:val="22"/>
                                <w:szCs w:val="22"/>
                              </w:rPr>
                              <w:t>1</w:t>
                            </w:r>
                            <w:r w:rsidR="0009776C">
                              <w:rPr>
                                <w:rFonts w:ascii="Arial" w:hAnsi="Arial" w:cs="Arial"/>
                                <w:color w:val="000000" w:themeColor="text1"/>
                                <w:sz w:val="22"/>
                                <w:szCs w:val="22"/>
                              </w:rPr>
                              <w:t>0</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70879" id="Text Box 35" o:spid="_x0000_s1028" type="#_x0000_t202" style="position:absolute;margin-left:.1pt;margin-top:14.6pt;width:258.3pt;height:179.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" fillcolor="white [3201]" strokecolor="#308fb9" strokeweight="2pt">
                <v:stroke dashstyle="dash"/>
                <v:textbox inset="5mm,5mm,5mm,5mm">
                  <w:txbxContent>
                    <w:p w14:paraId="2F878709" w14:textId="77FC3A04" w:rsidR="003C6AEA" w:rsidRDefault="00C459B5" w:rsidP="003C6AEA">
                      <w:pPr>
                        <w:suppressAutoHyphens/>
                        <w:autoSpaceDE w:val="0"/>
                        <w:autoSpaceDN w:val="0"/>
                        <w:adjustRightInd w:val="0"/>
                        <w:spacing w:line="288" w:lineRule="auto"/>
                        <w:textAlignment w:val="center"/>
                        <w:rPr>
                          <w:rFonts w:ascii="Arial" w:hAnsi="Arial" w:cs="Arial"/>
                          <w:color w:val="000000" w:themeColor="text1"/>
                          <w:sz w:val="22"/>
                          <w:szCs w:val="22"/>
                        </w:rPr>
                      </w:pPr>
                      <w:r w:rsidRPr="007C6BB1">
                        <w:rPr>
                          <w:rFonts w:ascii="Arial" w:hAnsi="Arial" w:cs="Arial"/>
                          <w:b/>
                          <w:bCs/>
                          <w:color w:val="000000" w:themeColor="text1"/>
                          <w:sz w:val="28"/>
                          <w:szCs w:val="28"/>
                        </w:rPr>
                        <w:t xml:space="preserve">WHAT’S INSIDE THIS YEAR’S NEWSLETTER: </w:t>
                      </w:r>
                      <w:r>
                        <w:rPr>
                          <w:rFonts w:ascii="Arial" w:hAnsi="Arial" w:cs="Arial"/>
                          <w:b/>
                          <w:bCs/>
                          <w:color w:val="000000" w:themeColor="text1"/>
                          <w:sz w:val="28"/>
                          <w:szCs w:val="28"/>
                        </w:rPr>
                        <w:br/>
                      </w:r>
                      <w:r>
                        <w:rPr>
                          <w:rFonts w:ascii="Arial" w:hAnsi="Arial" w:cs="Arial"/>
                          <w:b/>
                          <w:bCs/>
                          <w:color w:val="000000" w:themeColor="text1"/>
                          <w:sz w:val="28"/>
                          <w:szCs w:val="28"/>
                        </w:rPr>
                        <w:br/>
                      </w:r>
                      <w:r w:rsidRPr="007C6BB1">
                        <w:rPr>
                          <w:rFonts w:ascii="Arial" w:hAnsi="Arial" w:cs="Arial"/>
                          <w:color w:val="000000" w:themeColor="text1"/>
                          <w:sz w:val="22"/>
                          <w:szCs w:val="22"/>
                        </w:rPr>
                        <w:t>Trustee information</w:t>
                      </w:r>
                      <w:r w:rsidRPr="007C6BB1">
                        <w:rPr>
                          <w:rFonts w:ascii="Arial" w:hAnsi="Arial" w:cs="Arial"/>
                          <w:color w:val="000000" w:themeColor="text1"/>
                          <w:sz w:val="22"/>
                          <w:szCs w:val="22"/>
                        </w:rPr>
                        <w:tab/>
                        <w:t xml:space="preserve">Page </w:t>
                      </w:r>
                      <w:r w:rsidR="00427C8E">
                        <w:rPr>
                          <w:rFonts w:ascii="Arial" w:hAnsi="Arial" w:cs="Arial"/>
                          <w:color w:val="000000" w:themeColor="text1"/>
                          <w:sz w:val="22"/>
                          <w:szCs w:val="22"/>
                        </w:rPr>
                        <w:t>3</w:t>
                      </w:r>
                      <w:r>
                        <w:rPr>
                          <w:rFonts w:ascii="Arial" w:hAnsi="Arial" w:cs="Arial"/>
                          <w:b/>
                          <w:bCs/>
                          <w:color w:val="000000" w:themeColor="text1"/>
                          <w:sz w:val="28"/>
                          <w:szCs w:val="28"/>
                        </w:rPr>
                        <w:br/>
                      </w:r>
                      <w:r w:rsidRPr="007C6BB1">
                        <w:rPr>
                          <w:rFonts w:ascii="Arial" w:hAnsi="Arial" w:cs="Arial"/>
                          <w:color w:val="000000" w:themeColor="text1"/>
                          <w:sz w:val="22"/>
                          <w:szCs w:val="22"/>
                        </w:rPr>
                        <w:t>Pension news</w:t>
                      </w:r>
                      <w:r w:rsidRPr="007C6BB1">
                        <w:rPr>
                          <w:rFonts w:ascii="Arial" w:hAnsi="Arial" w:cs="Arial"/>
                          <w:color w:val="000000" w:themeColor="text1"/>
                          <w:sz w:val="22"/>
                          <w:szCs w:val="22"/>
                        </w:rPr>
                        <w:tab/>
                      </w:r>
                      <w:r w:rsidRPr="007C6BB1">
                        <w:rPr>
                          <w:rFonts w:ascii="Arial" w:hAnsi="Arial" w:cs="Arial"/>
                          <w:color w:val="000000" w:themeColor="text1"/>
                          <w:sz w:val="22"/>
                          <w:szCs w:val="22"/>
                        </w:rPr>
                        <w:tab/>
                        <w:t xml:space="preserve">Pages </w:t>
                      </w:r>
                      <w:r w:rsidR="0009776C">
                        <w:rPr>
                          <w:rFonts w:ascii="Arial" w:hAnsi="Arial" w:cs="Arial"/>
                          <w:color w:val="000000" w:themeColor="text1"/>
                          <w:sz w:val="22"/>
                          <w:szCs w:val="22"/>
                        </w:rPr>
                        <w:t>4</w:t>
                      </w:r>
                      <w:r w:rsidRPr="007C6BB1">
                        <w:rPr>
                          <w:rFonts w:ascii="Arial" w:hAnsi="Arial" w:cs="Arial"/>
                          <w:color w:val="000000" w:themeColor="text1"/>
                          <w:sz w:val="22"/>
                          <w:szCs w:val="22"/>
                        </w:rPr>
                        <w:t>-</w:t>
                      </w:r>
                      <w:r w:rsidR="0009776C">
                        <w:rPr>
                          <w:rFonts w:ascii="Arial" w:hAnsi="Arial" w:cs="Arial"/>
                          <w:color w:val="000000" w:themeColor="text1"/>
                          <w:sz w:val="22"/>
                          <w:szCs w:val="22"/>
                        </w:rPr>
                        <w:t>6</w:t>
                      </w:r>
                      <w:r>
                        <w:rPr>
                          <w:rFonts w:ascii="Arial" w:hAnsi="Arial" w:cs="Arial"/>
                          <w:b/>
                          <w:bCs/>
                          <w:color w:val="000000" w:themeColor="text1"/>
                          <w:sz w:val="28"/>
                          <w:szCs w:val="28"/>
                        </w:rPr>
                        <w:br/>
                      </w:r>
                      <w:r w:rsidR="003C6AEA">
                        <w:rPr>
                          <w:rFonts w:ascii="Arial" w:hAnsi="Arial" w:cs="Arial"/>
                          <w:color w:val="000000" w:themeColor="text1"/>
                          <w:sz w:val="22"/>
                          <w:szCs w:val="22"/>
                        </w:rPr>
                        <w:t xml:space="preserve">Annual Savings Allowances           </w:t>
                      </w:r>
                      <w:r w:rsidR="003C6AEA">
                        <w:rPr>
                          <w:rFonts w:ascii="Arial" w:hAnsi="Arial" w:cs="Arial"/>
                          <w:color w:val="000000" w:themeColor="text1"/>
                          <w:sz w:val="2"/>
                          <w:szCs w:val="2"/>
                        </w:rPr>
                        <w:t xml:space="preserve">     </w:t>
                      </w:r>
                      <w:r w:rsidR="003C6AEA">
                        <w:rPr>
                          <w:rFonts w:ascii="Arial" w:hAnsi="Arial" w:cs="Arial"/>
                          <w:color w:val="000000" w:themeColor="text1"/>
                          <w:sz w:val="22"/>
                          <w:szCs w:val="22"/>
                        </w:rPr>
                        <w:t>Page 6</w:t>
                      </w:r>
                    </w:p>
                    <w:p w14:paraId="68AD80DA" w14:textId="66117ECA" w:rsidR="00C459B5" w:rsidRPr="003C6AEA" w:rsidRDefault="00C459B5" w:rsidP="00B14FF9">
                      <w:pPr>
                        <w:suppressAutoHyphens/>
                        <w:autoSpaceDE w:val="0"/>
                        <w:autoSpaceDN w:val="0"/>
                        <w:adjustRightInd w:val="0"/>
                        <w:spacing w:after="794" w:line="288" w:lineRule="auto"/>
                        <w:textAlignment w:val="center"/>
                        <w:rPr>
                          <w:rFonts w:ascii="Arial" w:hAnsi="Arial" w:cs="Arial"/>
                          <w:color w:val="000000" w:themeColor="text1"/>
                          <w:sz w:val="22"/>
                          <w:szCs w:val="22"/>
                        </w:rPr>
                      </w:pPr>
                      <w:r w:rsidRPr="007C6BB1">
                        <w:rPr>
                          <w:rFonts w:ascii="Arial" w:hAnsi="Arial" w:cs="Arial"/>
                          <w:color w:val="000000" w:themeColor="text1"/>
                          <w:sz w:val="22"/>
                          <w:szCs w:val="22"/>
                        </w:rPr>
                        <w:t>DB Section accounts</w:t>
                      </w:r>
                      <w:r w:rsidRPr="007C6BB1">
                        <w:rPr>
                          <w:rFonts w:ascii="Arial" w:hAnsi="Arial" w:cs="Arial"/>
                          <w:color w:val="000000" w:themeColor="text1"/>
                          <w:sz w:val="22"/>
                          <w:szCs w:val="22"/>
                        </w:rPr>
                        <w:tab/>
                        <w:t xml:space="preserve">Page 7 </w:t>
                      </w:r>
                      <w:r>
                        <w:rPr>
                          <w:rFonts w:ascii="Arial" w:hAnsi="Arial" w:cs="Arial"/>
                          <w:b/>
                          <w:bCs/>
                          <w:color w:val="000000" w:themeColor="text1"/>
                          <w:sz w:val="28"/>
                          <w:szCs w:val="28"/>
                        </w:rPr>
                        <w:br/>
                      </w:r>
                      <w:r w:rsidR="00B14FF9">
                        <w:rPr>
                          <w:rFonts w:ascii="Arial" w:hAnsi="Arial" w:cs="Arial"/>
                          <w:color w:val="000000" w:themeColor="text1"/>
                          <w:sz w:val="22"/>
                          <w:szCs w:val="22"/>
                        </w:rPr>
                        <w:t xml:space="preserve">Summary Funding Statement </w:t>
                      </w:r>
                      <w:r w:rsidR="00B14FF9">
                        <w:rPr>
                          <w:rFonts w:ascii="Arial" w:hAnsi="Arial" w:cs="Arial"/>
                          <w:color w:val="000000" w:themeColor="text1"/>
                          <w:sz w:val="22"/>
                          <w:szCs w:val="22"/>
                        </w:rPr>
                        <w:tab/>
                      </w:r>
                      <w:r w:rsidRPr="007C6BB1">
                        <w:rPr>
                          <w:rFonts w:ascii="Arial" w:hAnsi="Arial" w:cs="Arial"/>
                          <w:color w:val="000000" w:themeColor="text1"/>
                          <w:sz w:val="22"/>
                          <w:szCs w:val="22"/>
                        </w:rPr>
                        <w:t>Pages 8-</w:t>
                      </w:r>
                      <w:r w:rsidR="0009776C">
                        <w:rPr>
                          <w:rFonts w:ascii="Arial" w:hAnsi="Arial" w:cs="Arial"/>
                          <w:color w:val="000000" w:themeColor="text1"/>
                          <w:sz w:val="22"/>
                          <w:szCs w:val="22"/>
                        </w:rPr>
                        <w:t>9</w:t>
                      </w:r>
                      <w:r>
                        <w:rPr>
                          <w:rFonts w:ascii="Arial" w:hAnsi="Arial" w:cs="Arial"/>
                          <w:b/>
                          <w:bCs/>
                          <w:color w:val="000000" w:themeColor="text1"/>
                          <w:sz w:val="28"/>
                          <w:szCs w:val="28"/>
                        </w:rPr>
                        <w:br/>
                      </w:r>
                      <w:r w:rsidR="00D3193A">
                        <w:rPr>
                          <w:rFonts w:ascii="Arial" w:hAnsi="Arial" w:cs="Arial"/>
                          <w:color w:val="000000" w:themeColor="text1"/>
                          <w:sz w:val="22"/>
                          <w:szCs w:val="22"/>
                        </w:rPr>
                        <w:t>Useful links</w:t>
                      </w:r>
                      <w:r w:rsidRPr="007C6BB1">
                        <w:rPr>
                          <w:rFonts w:ascii="Arial" w:hAnsi="Arial" w:cs="Arial"/>
                          <w:color w:val="000000" w:themeColor="text1"/>
                          <w:sz w:val="22"/>
                          <w:szCs w:val="22"/>
                        </w:rPr>
                        <w:tab/>
                      </w:r>
                      <w:r w:rsidR="00D3193A">
                        <w:rPr>
                          <w:rFonts w:ascii="Arial" w:hAnsi="Arial" w:cs="Arial"/>
                          <w:color w:val="000000" w:themeColor="text1"/>
                          <w:sz w:val="22"/>
                          <w:szCs w:val="22"/>
                        </w:rPr>
                        <w:tab/>
                      </w:r>
                      <w:r w:rsidRPr="007C6BB1">
                        <w:rPr>
                          <w:rFonts w:ascii="Arial" w:hAnsi="Arial" w:cs="Arial"/>
                          <w:color w:val="000000" w:themeColor="text1"/>
                          <w:sz w:val="22"/>
                          <w:szCs w:val="22"/>
                        </w:rPr>
                        <w:t>Page 1</w:t>
                      </w:r>
                      <w:r w:rsidR="0009776C">
                        <w:rPr>
                          <w:rFonts w:ascii="Arial" w:hAnsi="Arial" w:cs="Arial"/>
                          <w:color w:val="000000" w:themeColor="text1"/>
                          <w:sz w:val="22"/>
                          <w:szCs w:val="22"/>
                        </w:rPr>
                        <w:t>0</w:t>
                      </w:r>
                      <w:r>
                        <w:rPr>
                          <w:rFonts w:ascii="Arial" w:hAnsi="Arial" w:cs="Arial"/>
                          <w:b/>
                          <w:bCs/>
                          <w:color w:val="000000" w:themeColor="text1"/>
                          <w:sz w:val="28"/>
                          <w:szCs w:val="28"/>
                        </w:rPr>
                        <w:br/>
                      </w:r>
                      <w:r w:rsidR="00B14FF9">
                        <w:rPr>
                          <w:rFonts w:ascii="Arial" w:hAnsi="Arial" w:cs="Arial"/>
                          <w:color w:val="000000" w:themeColor="text1"/>
                          <w:sz w:val="22"/>
                          <w:szCs w:val="22"/>
                        </w:rPr>
                        <w:t>Contact details</w:t>
                      </w:r>
                      <w:r w:rsidR="00B14FF9">
                        <w:rPr>
                          <w:rFonts w:ascii="Arial" w:hAnsi="Arial" w:cs="Arial"/>
                          <w:color w:val="000000" w:themeColor="text1"/>
                          <w:sz w:val="22"/>
                          <w:szCs w:val="22"/>
                        </w:rPr>
                        <w:tab/>
                      </w:r>
                      <w:r w:rsidR="00B14FF9">
                        <w:rPr>
                          <w:rFonts w:ascii="Arial" w:hAnsi="Arial" w:cs="Arial"/>
                          <w:color w:val="000000" w:themeColor="text1"/>
                          <w:sz w:val="22"/>
                          <w:szCs w:val="22"/>
                        </w:rPr>
                        <w:tab/>
                      </w:r>
                      <w:r w:rsidRPr="007C6BB1">
                        <w:rPr>
                          <w:rFonts w:ascii="Arial" w:hAnsi="Arial" w:cs="Arial"/>
                          <w:color w:val="000000" w:themeColor="text1"/>
                          <w:sz w:val="22"/>
                          <w:szCs w:val="22"/>
                        </w:rPr>
                        <w:t xml:space="preserve">Page </w:t>
                      </w:r>
                      <w:r w:rsidR="00427C8E">
                        <w:rPr>
                          <w:rFonts w:ascii="Arial" w:hAnsi="Arial" w:cs="Arial"/>
                          <w:color w:val="000000" w:themeColor="text1"/>
                          <w:sz w:val="22"/>
                          <w:szCs w:val="22"/>
                        </w:rPr>
                        <w:t>1</w:t>
                      </w:r>
                      <w:r w:rsidR="0009776C">
                        <w:rPr>
                          <w:rFonts w:ascii="Arial" w:hAnsi="Arial" w:cs="Arial"/>
                          <w:color w:val="000000" w:themeColor="text1"/>
                          <w:sz w:val="22"/>
                          <w:szCs w:val="22"/>
                        </w:rPr>
                        <w:t>0</w:t>
                      </w:r>
                    </w:p>
                  </w:txbxContent>
                </v:textbox>
              </v:shape>
            </w:pict>
          </mc:Fallback>
        </mc:AlternateContent>
      </w:r>
    </w:p>
    <w:p w14:paraId="61A09629" w14:textId="63DE47A4" w:rsidR="00C459B5" w:rsidRPr="007E6E4D" w:rsidRDefault="00C459B5"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06157D0D" w14:textId="46C25839" w:rsidR="00EC0C10" w:rsidRPr="007E6E4D" w:rsidRDefault="00EC0C10"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04E7D58C" w14:textId="3085F2EC" w:rsidR="00EC0C10" w:rsidRPr="007E6E4D" w:rsidRDefault="00162BE3"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r w:rsidRPr="007E6E4D">
        <w:rPr>
          <w:rFonts w:ascii="Arial" w:hAnsi="Arial" w:cs="Arial"/>
          <w:b/>
          <w:bCs/>
          <w:noProof/>
          <w:color w:val="000000" w:themeColor="text1"/>
          <w:sz w:val="22"/>
          <w:szCs w:val="22"/>
        </w:rPr>
        <mc:AlternateContent>
          <mc:Choice Requires="wps">
            <w:drawing>
              <wp:anchor distT="0" distB="0" distL="114300" distR="114300" simplePos="0" relativeHeight="251940864" behindDoc="0" locked="0" layoutInCell="1" allowOverlap="1" wp14:anchorId="65350D7A" wp14:editId="62F6E689">
                <wp:simplePos x="0" y="0"/>
                <wp:positionH relativeFrom="column">
                  <wp:posOffset>194310</wp:posOffset>
                </wp:positionH>
                <wp:positionV relativeFrom="paragraph">
                  <wp:posOffset>141817</wp:posOffset>
                </wp:positionV>
                <wp:extent cx="760095" cy="45085"/>
                <wp:effectExtent l="0" t="0" r="1905" b="5715"/>
                <wp:wrapNone/>
                <wp:docPr id="36" name="Rectangle 36"/>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E192D" id="Rectangle 36" o:spid="_x0000_s1026" style="position:absolute;margin-left:15.3pt;margin-top:11.15pt;width:59.85pt;height:3.5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" fillcolor="#79a740" stroked="f" strokeweight="1pt"/>
            </w:pict>
          </mc:Fallback>
        </mc:AlternateContent>
      </w:r>
    </w:p>
    <w:p w14:paraId="617D09E9" w14:textId="14F22A9B" w:rsidR="00EC0C10" w:rsidRPr="007E6E4D" w:rsidRDefault="00EC0C10"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2959328F" w14:textId="5DF55EE8" w:rsidR="00EC0C10" w:rsidRPr="007E6E4D" w:rsidRDefault="00EC0C10"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2946C4A5" w14:textId="1AF2CA08" w:rsidR="00EC0C10" w:rsidRPr="007E6E4D" w:rsidRDefault="00EC0C10"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6F3D5172" w14:textId="1E6A79A1" w:rsidR="00EC0C10" w:rsidRPr="007E6E4D" w:rsidRDefault="00EC0C10"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75C8C8A9" w14:textId="32C6FDEC" w:rsidR="00EC0C10" w:rsidRPr="007E6E4D" w:rsidRDefault="00EC0C10"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17080A66" w14:textId="2A839F5B" w:rsidR="00EC0C10" w:rsidRPr="007E6E4D" w:rsidRDefault="00EC0C10"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168537A9" w14:textId="0FB4FA75" w:rsidR="00EC0C10" w:rsidRPr="007E6E4D" w:rsidRDefault="00EC0C10"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2CF9067D" w14:textId="687AB4C9" w:rsidR="00EC0C10" w:rsidRPr="007E6E4D" w:rsidRDefault="00EC0C10"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5CD4DBE5" w14:textId="58DA0749" w:rsidR="007A62F3" w:rsidRDefault="007A62F3"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3F565DFA" w14:textId="6F600D38" w:rsidR="00C459B5" w:rsidRDefault="00C459B5"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52E80F89" w14:textId="2BA8CDB7" w:rsidR="00C459B5" w:rsidRDefault="00C459B5"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05E8C23F" w14:textId="4D70996B" w:rsidR="00C459B5" w:rsidRDefault="00C459B5"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73BA6FFD" w14:textId="5267401C" w:rsidR="00C459B5" w:rsidRDefault="00C459B5"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5E134E1B" w14:textId="25A85D24" w:rsidR="00C459B5" w:rsidRDefault="00C459B5"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470A072B" w14:textId="77777777" w:rsidR="00C459B5" w:rsidRDefault="00C459B5"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3C79556E" w14:textId="77777777" w:rsidR="00E97402" w:rsidRDefault="00E97402"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4A30FFBD" w14:textId="7B8237A3" w:rsidR="00E97402" w:rsidRDefault="00E97402"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4D9D620C" w14:textId="77777777" w:rsidR="0009776C" w:rsidRDefault="0009776C"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4360D2C9" w14:textId="77777777" w:rsidR="00E97402" w:rsidRDefault="00E97402"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68BD39B5" w14:textId="65059511" w:rsidR="00E97402" w:rsidRDefault="00E97402"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22349EEB" w14:textId="77777777" w:rsidR="007A7962" w:rsidRDefault="007A7962"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48FB1D3D" w14:textId="45CD52CC" w:rsidR="00EC0C10" w:rsidRPr="007E6E4D" w:rsidRDefault="005E5892"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r>
        <w:rPr>
          <w:rFonts w:ascii="Arial" w:hAnsi="Arial" w:cs="Arial"/>
          <w:b/>
          <w:bCs/>
          <w:noProof/>
          <w:color w:val="79A740"/>
          <w:sz w:val="22"/>
          <w:szCs w:val="22"/>
        </w:rPr>
        <w:lastRenderedPageBreak/>
        <mc:AlternateContent>
          <mc:Choice Requires="wps">
            <w:drawing>
              <wp:anchor distT="0" distB="0" distL="114300" distR="114300" simplePos="0" relativeHeight="251933696" behindDoc="0" locked="0" layoutInCell="1" allowOverlap="1" wp14:anchorId="219C21C1" wp14:editId="411E7206">
                <wp:simplePos x="0" y="0"/>
                <wp:positionH relativeFrom="column">
                  <wp:posOffset>16108045</wp:posOffset>
                </wp:positionH>
                <wp:positionV relativeFrom="paragraph">
                  <wp:posOffset>438150</wp:posOffset>
                </wp:positionV>
                <wp:extent cx="684000" cy="150470"/>
                <wp:effectExtent l="0" t="0" r="14605" b="15240"/>
                <wp:wrapNone/>
                <wp:docPr id="15" name="Rectangle 15"/>
                <wp:cNvGraphicFramePr/>
                <a:graphic xmlns:a="http://schemas.openxmlformats.org/drawingml/2006/main">
                  <a:graphicData uri="http://schemas.microsoft.com/office/word/2010/wordprocessingShape">
                    <wps:wsp>
                      <wps:cNvSpPr/>
                      <wps:spPr>
                        <a:xfrm>
                          <a:off x="0" y="0"/>
                          <a:ext cx="684000" cy="1504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6F8AAC" id="Rectangle 15" o:spid="_x0000_s1026" style="position:absolute;margin-left:1268.35pt;margin-top:34.5pt;width:53.85pt;height:11.8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" fillcolor="#4472c4 [3204]" strokecolor="#1f3763 [1604]" strokeweight="1pt"/>
            </w:pict>
          </mc:Fallback>
        </mc:AlternateContent>
      </w:r>
      <w:r w:rsidR="00AC3DAB" w:rsidRPr="007E6E4D">
        <w:rPr>
          <w:rFonts w:ascii="Arial" w:eastAsia="Times New Roman" w:hAnsi="Arial" w:cs="Arial"/>
          <w:noProof/>
          <w:color w:val="000000" w:themeColor="text1"/>
          <w:sz w:val="22"/>
          <w:szCs w:val="22"/>
          <w:lang w:eastAsia="en-GB"/>
        </w:rPr>
        <mc:AlternateContent>
          <mc:Choice Requires="wps">
            <w:drawing>
              <wp:anchor distT="0" distB="0" distL="114300" distR="114300" simplePos="0" relativeHeight="251869184" behindDoc="0" locked="0" layoutInCell="1" allowOverlap="1" wp14:anchorId="079756F6" wp14:editId="70EE3100">
                <wp:simplePos x="0" y="0"/>
                <wp:positionH relativeFrom="column">
                  <wp:posOffset>3175</wp:posOffset>
                </wp:positionH>
                <wp:positionV relativeFrom="paragraph">
                  <wp:posOffset>153621</wp:posOffset>
                </wp:positionV>
                <wp:extent cx="4915535" cy="4318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915535" cy="431800"/>
                        </a:xfrm>
                        <a:prstGeom prst="rect">
                          <a:avLst/>
                        </a:prstGeom>
                        <a:solidFill>
                          <a:schemeClr val="lt1">
                            <a:alpha val="0"/>
                          </a:schemeClr>
                        </a:solidFill>
                        <a:ln w="6350">
                          <a:noFill/>
                        </a:ln>
                      </wps:spPr>
                      <wps:txbx>
                        <w:txbxContent>
                          <w:p w14:paraId="308BEF84" w14:textId="21C0BA72" w:rsidR="00EC0C10" w:rsidRPr="00877062" w:rsidRDefault="00EC0C10" w:rsidP="00EC0C10">
                            <w:pPr>
                              <w:rPr>
                                <w:color w:val="000000" w:themeColor="text1"/>
                                <w:sz w:val="40"/>
                                <w:szCs w:val="40"/>
                                <w14:textOutline w14:w="9525" w14:cap="rnd" w14:cmpd="sng" w14:algn="ctr">
                                  <w14:noFill/>
                                  <w14:prstDash w14:val="solid"/>
                                  <w14:bevel/>
                                </w14:textOutline>
                              </w:rPr>
                            </w:pPr>
                            <w:r>
                              <w:rPr>
                                <w:rFonts w:ascii="Arial" w:eastAsia="Times New Roman" w:hAnsi="Arial" w:cs="Arial"/>
                                <w:b/>
                                <w:bCs/>
                                <w:color w:val="000000" w:themeColor="text1"/>
                                <w:sz w:val="40"/>
                                <w:szCs w:val="40"/>
                                <w:lang w:eastAsia="en-GB"/>
                              </w:rPr>
                              <w:t>TRUSTEE 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756F6" id="Text Box 41" o:spid="_x0000_s1029" type="#_x0000_t202" style="position:absolute;margin-left:.25pt;margin-top:12.1pt;width:387.05pt;height:3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" fillcolor="white [3201]" stroked="f" strokeweight=".5pt">
                <v:fill opacity="0"/>
                <v:textbox inset="0,0,0,0">
                  <w:txbxContent>
                    <w:p w14:paraId="308BEF84" w14:textId="21C0BA72" w:rsidR="00EC0C10" w:rsidRPr="00877062" w:rsidRDefault="00EC0C10" w:rsidP="00EC0C10">
                      <w:pPr>
                        <w:rPr>
                          <w:color w:val="000000" w:themeColor="text1"/>
                          <w:sz w:val="40"/>
                          <w:szCs w:val="40"/>
                          <w14:textOutline w14:w="9525" w14:cap="rnd" w14:cmpd="sng" w14:algn="ctr">
                            <w14:noFill/>
                            <w14:prstDash w14:val="solid"/>
                            <w14:bevel/>
                          </w14:textOutline>
                        </w:rPr>
                      </w:pPr>
                      <w:r>
                        <w:rPr>
                          <w:rFonts w:ascii="Arial" w:eastAsia="Times New Roman" w:hAnsi="Arial" w:cs="Arial"/>
                          <w:b/>
                          <w:bCs/>
                          <w:color w:val="000000" w:themeColor="text1"/>
                          <w:sz w:val="40"/>
                          <w:szCs w:val="40"/>
                          <w:lang w:eastAsia="en-GB"/>
                        </w:rPr>
                        <w:t>TRUSTEE INFORMATION</w:t>
                      </w:r>
                    </w:p>
                  </w:txbxContent>
                </v:textbox>
              </v:shape>
            </w:pict>
          </mc:Fallback>
        </mc:AlternateContent>
      </w:r>
    </w:p>
    <w:p w14:paraId="0AB85805" w14:textId="720250E5" w:rsidR="00EC0C10" w:rsidRPr="007E6E4D" w:rsidRDefault="00EC0C10"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2F342EF8" w14:textId="1468ADF1" w:rsidR="00162BE3" w:rsidRDefault="006F2717" w:rsidP="00C931F4">
      <w:pPr>
        <w:pStyle w:val="Body"/>
        <w:tabs>
          <w:tab w:val="left" w:pos="170"/>
          <w:tab w:val="left" w:pos="510"/>
        </w:tabs>
        <w:spacing w:afterLines="60" w:after="144" w:line="240" w:lineRule="auto"/>
        <w:jc w:val="left"/>
        <w:rPr>
          <w:rStyle w:val="Body1"/>
          <w:rFonts w:ascii="Arial" w:hAnsi="Arial" w:cs="Arial"/>
          <w:color w:val="000000" w:themeColor="text1"/>
          <w:sz w:val="22"/>
          <w:szCs w:val="22"/>
        </w:rPr>
      </w:pPr>
      <w:r w:rsidRPr="006F2717">
        <w:rPr>
          <w:rStyle w:val="Body1"/>
          <w:rFonts w:ascii="Arial" w:hAnsi="Arial" w:cs="Arial"/>
          <w:b/>
          <w:bCs/>
          <w:noProof/>
          <w:color w:val="79A740"/>
          <w:sz w:val="22"/>
          <w:szCs w:val="22"/>
        </w:rPr>
        <mc:AlternateContent>
          <mc:Choice Requires="wps">
            <w:drawing>
              <wp:anchor distT="0" distB="0" distL="114300" distR="114300" simplePos="0" relativeHeight="251947008" behindDoc="0" locked="0" layoutInCell="1" allowOverlap="1" wp14:anchorId="4E88866E" wp14:editId="63B4FFE9">
                <wp:simplePos x="0" y="0"/>
                <wp:positionH relativeFrom="column">
                  <wp:posOffset>6223</wp:posOffset>
                </wp:positionH>
                <wp:positionV relativeFrom="paragraph">
                  <wp:posOffset>66040</wp:posOffset>
                </wp:positionV>
                <wp:extent cx="760095" cy="45085"/>
                <wp:effectExtent l="0" t="0" r="1905" b="5715"/>
                <wp:wrapNone/>
                <wp:docPr id="13" name="Rectangle 13"/>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A17B5" id="Rectangle 13" o:spid="_x0000_s1026" style="position:absolute;margin-left:.5pt;margin-top:5.2pt;width:59.85pt;height:3.5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" fillcolor="#79a740" stroked="f" strokeweight="1pt"/>
            </w:pict>
          </mc:Fallback>
        </mc:AlternateContent>
      </w:r>
      <w:del w:id="0" w:author="Peter Hardy" w:date="2022-08-01T17:02:00Z">
        <w:r w:rsidR="00162BE3" w:rsidRPr="007E6E4D" w:rsidDel="006F2717">
          <w:rPr>
            <w:rFonts w:ascii="Arial" w:hAnsi="Arial" w:cs="Arial"/>
            <w:b/>
            <w:bCs/>
            <w:noProof/>
            <w:color w:val="000000" w:themeColor="text1"/>
            <w:sz w:val="22"/>
            <w:szCs w:val="22"/>
          </w:rPr>
          <mc:AlternateContent>
            <mc:Choice Requires="wps">
              <w:drawing>
                <wp:anchor distT="0" distB="0" distL="114300" distR="114300" simplePos="0" relativeHeight="251870208" behindDoc="0" locked="0" layoutInCell="1" allowOverlap="1" wp14:anchorId="3485679F" wp14:editId="0EE5A935">
                  <wp:simplePos x="0" y="0"/>
                  <wp:positionH relativeFrom="column">
                    <wp:posOffset>635</wp:posOffset>
                  </wp:positionH>
                  <wp:positionV relativeFrom="paragraph">
                    <wp:posOffset>51012</wp:posOffset>
                  </wp:positionV>
                  <wp:extent cx="760095" cy="45085"/>
                  <wp:effectExtent l="0" t="0" r="1905" b="5715"/>
                  <wp:wrapNone/>
                  <wp:docPr id="42" name="Rectangle 42"/>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91E3F" id="Rectangle 42" o:spid="_x0000_s1026" style="position:absolute;margin-left:.05pt;margin-top:4pt;width:59.85pt;height:3.5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" fillcolor="#79a740" stroked="f" strokeweight="1pt"/>
              </w:pict>
            </mc:Fallback>
          </mc:AlternateContent>
        </w:r>
      </w:del>
    </w:p>
    <w:p w14:paraId="4692AC31" w14:textId="4F9C0337" w:rsidR="00EC0C10" w:rsidRPr="00C35236" w:rsidRDefault="00EC0C10" w:rsidP="00C931F4">
      <w:pPr>
        <w:pStyle w:val="Body"/>
        <w:tabs>
          <w:tab w:val="left" w:pos="170"/>
          <w:tab w:val="left" w:pos="510"/>
        </w:tabs>
        <w:spacing w:afterLines="60" w:after="144" w:line="240" w:lineRule="auto"/>
        <w:jc w:val="left"/>
        <w:rPr>
          <w:rStyle w:val="Body1"/>
          <w:rFonts w:ascii="Arial" w:hAnsi="Arial" w:cs="Arial"/>
          <w:color w:val="000000" w:themeColor="text1"/>
          <w:sz w:val="22"/>
          <w:szCs w:val="22"/>
        </w:rPr>
      </w:pPr>
      <w:r w:rsidRPr="00C35236">
        <w:rPr>
          <w:rStyle w:val="Body1"/>
          <w:rFonts w:ascii="Arial" w:hAnsi="Arial" w:cs="Arial"/>
          <w:b/>
          <w:bCs/>
          <w:color w:val="308FB9"/>
          <w:sz w:val="28"/>
          <w:szCs w:val="28"/>
        </w:rPr>
        <w:t>Your Trustee Board</w:t>
      </w:r>
      <w:r w:rsidRPr="00C35236">
        <w:rPr>
          <w:rStyle w:val="Body1"/>
          <w:rFonts w:ascii="Arial" w:hAnsi="Arial" w:cs="Arial"/>
          <w:color w:val="000000" w:themeColor="text1"/>
          <w:sz w:val="22"/>
          <w:szCs w:val="22"/>
        </w:rPr>
        <w:t xml:space="preserve"> </w:t>
      </w:r>
    </w:p>
    <w:p w14:paraId="1C16D359" w14:textId="11B6F325" w:rsidR="00EC0C10" w:rsidRPr="00C35236" w:rsidRDefault="00EC0C10"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C35236">
        <w:rPr>
          <w:rFonts w:ascii="Arial" w:hAnsi="Arial" w:cs="Arial"/>
          <w:color w:val="000000" w:themeColor="text1"/>
          <w:sz w:val="20"/>
          <w:szCs w:val="20"/>
        </w:rPr>
        <w:t>The current Trustee Directors are:</w:t>
      </w:r>
    </w:p>
    <w:tbl>
      <w:tblPr>
        <w:tblStyle w:val="TableGrid"/>
        <w:tblW w:w="0" w:type="auto"/>
        <w:tblLayout w:type="fixed"/>
        <w:tblLook w:val="04A0" w:firstRow="1" w:lastRow="0" w:firstColumn="1" w:lastColumn="0" w:noHBand="0" w:noVBand="1"/>
      </w:tblPr>
      <w:tblGrid>
        <w:gridCol w:w="4814"/>
        <w:gridCol w:w="4814"/>
      </w:tblGrid>
      <w:tr w:rsidR="00053E05" w:rsidRPr="00C35236" w14:paraId="0B331D80" w14:textId="77777777" w:rsidTr="00C46730">
        <w:trPr>
          <w:trHeight w:val="510"/>
        </w:trPr>
        <w:tc>
          <w:tcPr>
            <w:tcW w:w="4814" w:type="dxa"/>
            <w:shd w:val="clear" w:color="auto" w:fill="153952"/>
            <w:vAlign w:val="center"/>
          </w:tcPr>
          <w:p w14:paraId="18C701E3" w14:textId="77777777" w:rsidR="00053E05" w:rsidRPr="00C35236" w:rsidRDefault="00053E05" w:rsidP="00C931F4">
            <w:pPr>
              <w:tabs>
                <w:tab w:val="left" w:pos="170"/>
                <w:tab w:val="left" w:pos="510"/>
              </w:tabs>
              <w:suppressAutoHyphens/>
              <w:autoSpaceDE w:val="0"/>
              <w:autoSpaceDN w:val="0"/>
              <w:adjustRightInd w:val="0"/>
              <w:spacing w:line="264" w:lineRule="auto"/>
              <w:textAlignment w:val="center"/>
              <w:rPr>
                <w:rFonts w:ascii="Arial" w:hAnsi="Arial" w:cs="Arial"/>
                <w:color w:val="000000" w:themeColor="text1"/>
                <w:sz w:val="22"/>
                <w:szCs w:val="22"/>
              </w:rPr>
            </w:pPr>
          </w:p>
        </w:tc>
        <w:tc>
          <w:tcPr>
            <w:tcW w:w="4814" w:type="dxa"/>
            <w:shd w:val="clear" w:color="auto" w:fill="153952"/>
            <w:vAlign w:val="center"/>
          </w:tcPr>
          <w:p w14:paraId="25A02188" w14:textId="77777777" w:rsidR="00053E05" w:rsidRPr="00C35236" w:rsidRDefault="00053E05" w:rsidP="00C931F4">
            <w:pPr>
              <w:tabs>
                <w:tab w:val="left" w:pos="170"/>
                <w:tab w:val="left" w:pos="510"/>
              </w:tabs>
              <w:suppressAutoHyphens/>
              <w:autoSpaceDE w:val="0"/>
              <w:autoSpaceDN w:val="0"/>
              <w:adjustRightInd w:val="0"/>
              <w:spacing w:line="264" w:lineRule="auto"/>
              <w:textAlignment w:val="center"/>
              <w:rPr>
                <w:rFonts w:ascii="Arial" w:hAnsi="Arial" w:cs="Arial"/>
                <w:color w:val="000000" w:themeColor="text1"/>
                <w:sz w:val="22"/>
                <w:szCs w:val="22"/>
              </w:rPr>
            </w:pPr>
          </w:p>
        </w:tc>
      </w:tr>
      <w:tr w:rsidR="00053E05" w:rsidRPr="00C35236" w14:paraId="489FB471" w14:textId="77777777" w:rsidTr="00C46730">
        <w:trPr>
          <w:trHeight w:val="698"/>
        </w:trPr>
        <w:tc>
          <w:tcPr>
            <w:tcW w:w="4814" w:type="dxa"/>
            <w:shd w:val="clear" w:color="auto" w:fill="E6E2DD"/>
            <w:vAlign w:val="center"/>
          </w:tcPr>
          <w:p w14:paraId="42FF68BA" w14:textId="37C2CBCF" w:rsidR="00053E05" w:rsidRPr="00C35236" w:rsidRDefault="00C35236" w:rsidP="00C931F4">
            <w:pPr>
              <w:tabs>
                <w:tab w:val="left" w:pos="170"/>
                <w:tab w:val="left" w:pos="510"/>
              </w:tabs>
              <w:suppressAutoHyphens/>
              <w:autoSpaceDE w:val="0"/>
              <w:autoSpaceDN w:val="0"/>
              <w:adjustRightInd w:val="0"/>
              <w:spacing w:line="264" w:lineRule="auto"/>
              <w:textAlignment w:val="center"/>
              <w:rPr>
                <w:rFonts w:ascii="Arial" w:hAnsi="Arial" w:cs="Arial"/>
                <w:color w:val="000000" w:themeColor="text1"/>
                <w:sz w:val="20"/>
                <w:szCs w:val="20"/>
              </w:rPr>
            </w:pPr>
            <w:r w:rsidRPr="00C35236">
              <w:rPr>
                <w:rFonts w:ascii="Arial" w:hAnsi="Arial" w:cs="Arial"/>
                <w:b/>
                <w:bCs/>
                <w:color w:val="000000" w:themeColor="text1"/>
                <w:sz w:val="20"/>
                <w:szCs w:val="20"/>
              </w:rPr>
              <w:t>S</w:t>
            </w:r>
            <w:r w:rsidR="00222067">
              <w:rPr>
                <w:rFonts w:ascii="Arial" w:hAnsi="Arial" w:cs="Arial"/>
                <w:b/>
                <w:bCs/>
                <w:color w:val="000000" w:themeColor="text1"/>
                <w:sz w:val="20"/>
                <w:szCs w:val="20"/>
              </w:rPr>
              <w:t>arah</w:t>
            </w:r>
            <w:r w:rsidRPr="00C35236">
              <w:rPr>
                <w:rFonts w:ascii="Arial" w:hAnsi="Arial" w:cs="Arial"/>
                <w:b/>
                <w:bCs/>
                <w:color w:val="000000" w:themeColor="text1"/>
                <w:sz w:val="20"/>
                <w:szCs w:val="20"/>
              </w:rPr>
              <w:t xml:space="preserve"> Horan</w:t>
            </w:r>
          </w:p>
        </w:tc>
        <w:tc>
          <w:tcPr>
            <w:tcW w:w="4814" w:type="dxa"/>
            <w:shd w:val="clear" w:color="auto" w:fill="E6E2DD"/>
            <w:vAlign w:val="center"/>
          </w:tcPr>
          <w:p w14:paraId="5B618E5F" w14:textId="22E43A49" w:rsidR="00C35236" w:rsidRPr="00C35236" w:rsidRDefault="00C35236" w:rsidP="00C931F4">
            <w:pPr>
              <w:tabs>
                <w:tab w:val="left" w:pos="170"/>
                <w:tab w:val="left" w:pos="510"/>
              </w:tabs>
              <w:suppressAutoHyphens/>
              <w:autoSpaceDE w:val="0"/>
              <w:autoSpaceDN w:val="0"/>
              <w:adjustRightInd w:val="0"/>
              <w:spacing w:line="264" w:lineRule="auto"/>
              <w:textAlignment w:val="center"/>
              <w:rPr>
                <w:rFonts w:ascii="Arial" w:hAnsi="Arial" w:cs="Arial"/>
                <w:color w:val="000000" w:themeColor="text1"/>
                <w:sz w:val="20"/>
                <w:szCs w:val="20"/>
              </w:rPr>
            </w:pPr>
            <w:r w:rsidRPr="00C35236">
              <w:rPr>
                <w:rFonts w:ascii="Arial" w:hAnsi="Arial" w:cs="Arial"/>
                <w:color w:val="000000" w:themeColor="text1"/>
                <w:sz w:val="20"/>
                <w:szCs w:val="20"/>
              </w:rPr>
              <w:t>Independent Chairperson (representing Independent Trustee Services Ltd)</w:t>
            </w:r>
          </w:p>
        </w:tc>
      </w:tr>
      <w:tr w:rsidR="00053E05" w:rsidRPr="00C35236" w14:paraId="2A51BF42" w14:textId="77777777" w:rsidTr="00C46730">
        <w:trPr>
          <w:trHeight w:val="510"/>
        </w:trPr>
        <w:tc>
          <w:tcPr>
            <w:tcW w:w="4814" w:type="dxa"/>
            <w:shd w:val="clear" w:color="auto" w:fill="E6E2DD"/>
            <w:vAlign w:val="center"/>
          </w:tcPr>
          <w:p w14:paraId="31DA3C67" w14:textId="304FE3A7" w:rsidR="00053E05" w:rsidRPr="00C35236" w:rsidRDefault="00053E05" w:rsidP="00C931F4">
            <w:pPr>
              <w:tabs>
                <w:tab w:val="left" w:pos="170"/>
                <w:tab w:val="left" w:pos="510"/>
              </w:tabs>
              <w:suppressAutoHyphens/>
              <w:autoSpaceDE w:val="0"/>
              <w:autoSpaceDN w:val="0"/>
              <w:adjustRightInd w:val="0"/>
              <w:spacing w:line="264" w:lineRule="auto"/>
              <w:textAlignment w:val="center"/>
              <w:rPr>
                <w:rFonts w:ascii="Arial" w:hAnsi="Arial" w:cs="Arial"/>
                <w:color w:val="000000" w:themeColor="text1"/>
                <w:sz w:val="20"/>
                <w:szCs w:val="20"/>
              </w:rPr>
            </w:pPr>
            <w:r w:rsidRPr="00C35236">
              <w:rPr>
                <w:rFonts w:ascii="Arial" w:hAnsi="Arial" w:cs="Arial"/>
                <w:b/>
                <w:bCs/>
                <w:color w:val="000000" w:themeColor="text1"/>
                <w:sz w:val="20"/>
                <w:szCs w:val="20"/>
              </w:rPr>
              <w:t>Martyn Hughes</w:t>
            </w:r>
          </w:p>
        </w:tc>
        <w:tc>
          <w:tcPr>
            <w:tcW w:w="4814" w:type="dxa"/>
            <w:shd w:val="clear" w:color="auto" w:fill="E6E2DD"/>
            <w:vAlign w:val="center"/>
          </w:tcPr>
          <w:p w14:paraId="1C4BFDBB" w14:textId="79600192" w:rsidR="00053E05" w:rsidRPr="00C35236" w:rsidRDefault="00053E05" w:rsidP="00C931F4">
            <w:pPr>
              <w:tabs>
                <w:tab w:val="left" w:pos="170"/>
                <w:tab w:val="left" w:pos="510"/>
              </w:tabs>
              <w:suppressAutoHyphens/>
              <w:autoSpaceDE w:val="0"/>
              <w:autoSpaceDN w:val="0"/>
              <w:adjustRightInd w:val="0"/>
              <w:spacing w:line="264" w:lineRule="auto"/>
              <w:textAlignment w:val="center"/>
              <w:rPr>
                <w:rFonts w:ascii="Arial" w:hAnsi="Arial" w:cs="Arial"/>
                <w:color w:val="000000" w:themeColor="text1"/>
                <w:sz w:val="20"/>
                <w:szCs w:val="20"/>
              </w:rPr>
            </w:pPr>
            <w:r w:rsidRPr="00C35236">
              <w:rPr>
                <w:rFonts w:ascii="Arial" w:hAnsi="Arial" w:cs="Arial"/>
                <w:color w:val="000000" w:themeColor="text1"/>
                <w:sz w:val="20"/>
                <w:szCs w:val="20"/>
              </w:rPr>
              <w:t>Member-Nominated</w:t>
            </w:r>
          </w:p>
        </w:tc>
      </w:tr>
      <w:tr w:rsidR="00053E05" w:rsidRPr="00C35236" w14:paraId="2EF70DB8" w14:textId="77777777" w:rsidTr="00C46730">
        <w:trPr>
          <w:trHeight w:val="510"/>
        </w:trPr>
        <w:tc>
          <w:tcPr>
            <w:tcW w:w="4814" w:type="dxa"/>
            <w:shd w:val="clear" w:color="auto" w:fill="E6E2DD"/>
            <w:vAlign w:val="center"/>
          </w:tcPr>
          <w:p w14:paraId="1D231607" w14:textId="732930FA" w:rsidR="00053E05" w:rsidRPr="00C35236" w:rsidRDefault="00053E05" w:rsidP="00C931F4">
            <w:pPr>
              <w:tabs>
                <w:tab w:val="left" w:pos="170"/>
                <w:tab w:val="left" w:pos="510"/>
              </w:tabs>
              <w:suppressAutoHyphens/>
              <w:autoSpaceDE w:val="0"/>
              <w:autoSpaceDN w:val="0"/>
              <w:adjustRightInd w:val="0"/>
              <w:spacing w:line="264" w:lineRule="auto"/>
              <w:textAlignment w:val="center"/>
              <w:rPr>
                <w:rFonts w:ascii="Arial" w:hAnsi="Arial" w:cs="Arial"/>
                <w:color w:val="000000" w:themeColor="text1"/>
                <w:sz w:val="20"/>
                <w:szCs w:val="20"/>
              </w:rPr>
            </w:pPr>
            <w:r w:rsidRPr="00C35236">
              <w:rPr>
                <w:rFonts w:ascii="Arial" w:hAnsi="Arial" w:cs="Arial"/>
                <w:b/>
                <w:bCs/>
                <w:color w:val="000000" w:themeColor="text1"/>
                <w:sz w:val="20"/>
                <w:szCs w:val="20"/>
              </w:rPr>
              <w:t>Peter Spurs</w:t>
            </w:r>
          </w:p>
        </w:tc>
        <w:tc>
          <w:tcPr>
            <w:tcW w:w="4814" w:type="dxa"/>
            <w:shd w:val="clear" w:color="auto" w:fill="E6E2DD"/>
            <w:vAlign w:val="center"/>
          </w:tcPr>
          <w:p w14:paraId="6610D638" w14:textId="0E48D93D" w:rsidR="00053E05" w:rsidRPr="00C35236" w:rsidRDefault="00053E05" w:rsidP="00C931F4">
            <w:pPr>
              <w:tabs>
                <w:tab w:val="left" w:pos="170"/>
                <w:tab w:val="left" w:pos="510"/>
              </w:tabs>
              <w:suppressAutoHyphens/>
              <w:autoSpaceDE w:val="0"/>
              <w:autoSpaceDN w:val="0"/>
              <w:adjustRightInd w:val="0"/>
              <w:spacing w:line="264" w:lineRule="auto"/>
              <w:textAlignment w:val="center"/>
              <w:rPr>
                <w:rFonts w:ascii="Arial" w:hAnsi="Arial" w:cs="Arial"/>
                <w:color w:val="000000" w:themeColor="text1"/>
                <w:sz w:val="20"/>
                <w:szCs w:val="20"/>
              </w:rPr>
            </w:pPr>
            <w:r w:rsidRPr="00C35236">
              <w:rPr>
                <w:rFonts w:ascii="Arial" w:hAnsi="Arial" w:cs="Arial"/>
                <w:color w:val="000000" w:themeColor="text1"/>
                <w:sz w:val="20"/>
                <w:szCs w:val="20"/>
              </w:rPr>
              <w:t>Company-Appointed</w:t>
            </w:r>
          </w:p>
        </w:tc>
      </w:tr>
      <w:tr w:rsidR="00053E05" w:rsidRPr="00C35236" w14:paraId="48832FF7" w14:textId="77777777" w:rsidTr="00C46730">
        <w:trPr>
          <w:trHeight w:val="510"/>
        </w:trPr>
        <w:tc>
          <w:tcPr>
            <w:tcW w:w="4814" w:type="dxa"/>
            <w:shd w:val="clear" w:color="auto" w:fill="E6E2DD"/>
            <w:vAlign w:val="center"/>
          </w:tcPr>
          <w:p w14:paraId="56D60A7C" w14:textId="1BC2BABA" w:rsidR="00053E05" w:rsidRPr="00C35236" w:rsidRDefault="00053E05" w:rsidP="00C931F4">
            <w:pPr>
              <w:tabs>
                <w:tab w:val="left" w:pos="170"/>
                <w:tab w:val="left" w:pos="510"/>
              </w:tabs>
              <w:suppressAutoHyphens/>
              <w:autoSpaceDE w:val="0"/>
              <w:autoSpaceDN w:val="0"/>
              <w:adjustRightInd w:val="0"/>
              <w:spacing w:line="264" w:lineRule="auto"/>
              <w:textAlignment w:val="center"/>
              <w:rPr>
                <w:rFonts w:ascii="Arial" w:hAnsi="Arial" w:cs="Arial"/>
                <w:color w:val="000000" w:themeColor="text1"/>
                <w:sz w:val="20"/>
                <w:szCs w:val="20"/>
              </w:rPr>
            </w:pPr>
            <w:r w:rsidRPr="00C35236">
              <w:rPr>
                <w:rFonts w:ascii="Arial" w:hAnsi="Arial" w:cs="Arial"/>
                <w:b/>
                <w:bCs/>
                <w:color w:val="000000" w:themeColor="text1"/>
                <w:sz w:val="20"/>
                <w:szCs w:val="20"/>
              </w:rPr>
              <w:t>VACANT</w:t>
            </w:r>
          </w:p>
        </w:tc>
        <w:tc>
          <w:tcPr>
            <w:tcW w:w="4814" w:type="dxa"/>
            <w:shd w:val="clear" w:color="auto" w:fill="E6E2DD"/>
            <w:vAlign w:val="center"/>
          </w:tcPr>
          <w:p w14:paraId="6C5D0B30" w14:textId="18822293" w:rsidR="00053E05" w:rsidRPr="00C35236" w:rsidRDefault="00053E05" w:rsidP="00C931F4">
            <w:pPr>
              <w:tabs>
                <w:tab w:val="left" w:pos="170"/>
                <w:tab w:val="left" w:pos="510"/>
              </w:tabs>
              <w:suppressAutoHyphens/>
              <w:autoSpaceDE w:val="0"/>
              <w:autoSpaceDN w:val="0"/>
              <w:adjustRightInd w:val="0"/>
              <w:spacing w:line="264" w:lineRule="auto"/>
              <w:textAlignment w:val="center"/>
              <w:rPr>
                <w:rFonts w:ascii="Arial" w:hAnsi="Arial" w:cs="Arial"/>
                <w:color w:val="000000" w:themeColor="text1"/>
                <w:sz w:val="20"/>
                <w:szCs w:val="20"/>
              </w:rPr>
            </w:pPr>
            <w:r w:rsidRPr="00C35236">
              <w:rPr>
                <w:rFonts w:ascii="Arial" w:hAnsi="Arial" w:cs="Arial"/>
                <w:color w:val="000000" w:themeColor="text1"/>
                <w:sz w:val="20"/>
                <w:szCs w:val="20"/>
              </w:rPr>
              <w:t>Member-Nominated</w:t>
            </w:r>
          </w:p>
        </w:tc>
      </w:tr>
      <w:tr w:rsidR="00C513B8" w:rsidRPr="00C35236" w14:paraId="163B6358" w14:textId="77777777" w:rsidTr="00C46730">
        <w:trPr>
          <w:trHeight w:val="510"/>
        </w:trPr>
        <w:tc>
          <w:tcPr>
            <w:tcW w:w="4814" w:type="dxa"/>
            <w:shd w:val="clear" w:color="auto" w:fill="E6E2DD"/>
            <w:vAlign w:val="center"/>
          </w:tcPr>
          <w:p w14:paraId="3AD7D85B" w14:textId="1A531B73" w:rsidR="00C513B8" w:rsidRPr="00C35236" w:rsidDel="00B543D2" w:rsidRDefault="00C513B8" w:rsidP="00C931F4">
            <w:pPr>
              <w:tabs>
                <w:tab w:val="left" w:pos="170"/>
                <w:tab w:val="left" w:pos="510"/>
              </w:tabs>
              <w:suppressAutoHyphens/>
              <w:autoSpaceDE w:val="0"/>
              <w:autoSpaceDN w:val="0"/>
              <w:adjustRightInd w:val="0"/>
              <w:spacing w:line="264" w:lineRule="auto"/>
              <w:textAlignment w:val="center"/>
              <w:rPr>
                <w:rFonts w:ascii="Arial" w:hAnsi="Arial" w:cs="Arial"/>
                <w:b/>
                <w:bCs/>
                <w:color w:val="000000" w:themeColor="text1"/>
                <w:sz w:val="20"/>
                <w:szCs w:val="20"/>
              </w:rPr>
            </w:pPr>
            <w:r>
              <w:rPr>
                <w:rFonts w:ascii="Arial" w:hAnsi="Arial" w:cs="Arial"/>
                <w:b/>
                <w:bCs/>
                <w:color w:val="000000" w:themeColor="text1"/>
                <w:sz w:val="20"/>
                <w:szCs w:val="20"/>
              </w:rPr>
              <w:t xml:space="preserve">Bruno </w:t>
            </w:r>
            <w:r w:rsidR="00186803">
              <w:rPr>
                <w:rFonts w:ascii="Arial" w:hAnsi="Arial" w:cs="Arial"/>
                <w:b/>
                <w:bCs/>
                <w:color w:val="000000" w:themeColor="text1"/>
                <w:sz w:val="20"/>
                <w:szCs w:val="20"/>
              </w:rPr>
              <w:t xml:space="preserve">Visconti </w:t>
            </w:r>
          </w:p>
        </w:tc>
        <w:tc>
          <w:tcPr>
            <w:tcW w:w="4814" w:type="dxa"/>
            <w:shd w:val="clear" w:color="auto" w:fill="E6E2DD"/>
            <w:vAlign w:val="center"/>
          </w:tcPr>
          <w:p w14:paraId="0593E817" w14:textId="2379D98A" w:rsidR="00C513B8" w:rsidRPr="00C35236" w:rsidDel="00B543D2" w:rsidRDefault="00186803" w:rsidP="00C931F4">
            <w:pPr>
              <w:tabs>
                <w:tab w:val="left" w:pos="170"/>
                <w:tab w:val="left" w:pos="510"/>
              </w:tabs>
              <w:suppressAutoHyphens/>
              <w:autoSpaceDE w:val="0"/>
              <w:autoSpaceDN w:val="0"/>
              <w:adjustRightInd w:val="0"/>
              <w:spacing w:line="264" w:lineRule="auto"/>
              <w:textAlignment w:val="center"/>
              <w:rPr>
                <w:rFonts w:ascii="Arial" w:hAnsi="Arial" w:cs="Arial"/>
                <w:color w:val="000000" w:themeColor="text1"/>
                <w:sz w:val="20"/>
                <w:szCs w:val="20"/>
              </w:rPr>
            </w:pPr>
            <w:r>
              <w:rPr>
                <w:rFonts w:ascii="Arial" w:hAnsi="Arial" w:cs="Arial"/>
                <w:color w:val="000000" w:themeColor="text1"/>
                <w:sz w:val="20"/>
                <w:szCs w:val="20"/>
              </w:rPr>
              <w:t>Company-Appointed</w:t>
            </w:r>
          </w:p>
        </w:tc>
      </w:tr>
    </w:tbl>
    <w:p w14:paraId="03BD0E41" w14:textId="2AC85C35" w:rsidR="00C35236" w:rsidRDefault="00053E05" w:rsidP="00C931F4">
      <w:pPr>
        <w:tabs>
          <w:tab w:val="left" w:pos="170"/>
          <w:tab w:val="left" w:pos="510"/>
        </w:tabs>
        <w:suppressAutoHyphens/>
        <w:autoSpaceDE w:val="0"/>
        <w:autoSpaceDN w:val="0"/>
        <w:adjustRightInd w:val="0"/>
        <w:spacing w:afterLines="60" w:after="144"/>
        <w:textAlignment w:val="center"/>
        <w:rPr>
          <w:rFonts w:ascii="Arial" w:hAnsi="Arial" w:cs="Arial"/>
          <w:sz w:val="20"/>
          <w:szCs w:val="20"/>
        </w:rPr>
      </w:pPr>
      <w:r w:rsidRPr="00C35236">
        <w:rPr>
          <w:rFonts w:ascii="Arial" w:hAnsi="Arial" w:cs="Arial"/>
          <w:color w:val="000000" w:themeColor="text1"/>
          <w:sz w:val="18"/>
          <w:szCs w:val="18"/>
        </w:rPr>
        <w:br/>
      </w:r>
      <w:r w:rsidRPr="00C35236">
        <w:rPr>
          <w:rFonts w:ascii="Arial" w:hAnsi="Arial" w:cs="Arial"/>
          <w:color w:val="000000" w:themeColor="text1"/>
          <w:sz w:val="20"/>
          <w:szCs w:val="20"/>
        </w:rPr>
        <w:t xml:space="preserve">The Trustee Board would like to offer their thanks and best wishes for the future to </w:t>
      </w:r>
      <w:r w:rsidR="00C35236">
        <w:rPr>
          <w:rFonts w:ascii="Arial" w:hAnsi="Arial" w:cs="Arial"/>
          <w:color w:val="000000" w:themeColor="text1"/>
          <w:sz w:val="20"/>
          <w:szCs w:val="20"/>
        </w:rPr>
        <w:t>Nita Tinn</w:t>
      </w:r>
      <w:r w:rsidRPr="00C35236">
        <w:rPr>
          <w:rFonts w:ascii="Arial" w:hAnsi="Arial" w:cs="Arial"/>
          <w:color w:val="000000" w:themeColor="text1"/>
          <w:sz w:val="20"/>
          <w:szCs w:val="20"/>
        </w:rPr>
        <w:t>, who stepped down as</w:t>
      </w:r>
      <w:r w:rsidR="00C35236">
        <w:rPr>
          <w:rFonts w:ascii="Arial" w:hAnsi="Arial" w:cs="Arial"/>
          <w:color w:val="000000" w:themeColor="text1"/>
          <w:sz w:val="20"/>
          <w:szCs w:val="20"/>
        </w:rPr>
        <w:t xml:space="preserve"> Independent Chairperson in December 2021</w:t>
      </w:r>
      <w:r w:rsidRPr="00C35236">
        <w:rPr>
          <w:rFonts w:ascii="Arial" w:hAnsi="Arial" w:cs="Arial"/>
          <w:color w:val="000000" w:themeColor="text1"/>
          <w:sz w:val="20"/>
          <w:szCs w:val="20"/>
        </w:rPr>
        <w:t xml:space="preserve">. </w:t>
      </w:r>
      <w:r w:rsidR="00C35236">
        <w:rPr>
          <w:rFonts w:ascii="Arial" w:hAnsi="Arial" w:cs="Arial"/>
          <w:color w:val="000000" w:themeColor="text1"/>
          <w:sz w:val="20"/>
          <w:szCs w:val="20"/>
        </w:rPr>
        <w:t xml:space="preserve">Nita has made a great </w:t>
      </w:r>
      <w:r w:rsidR="00C35236" w:rsidRPr="00B543D2">
        <w:rPr>
          <w:rFonts w:ascii="Arial" w:hAnsi="Arial" w:cs="Arial"/>
          <w:color w:val="000000" w:themeColor="text1"/>
          <w:sz w:val="20"/>
          <w:szCs w:val="20"/>
        </w:rPr>
        <w:t>contribution as Independent Chairperson since her appointment. She has been succeeded by</w:t>
      </w:r>
      <w:r w:rsidR="00222067" w:rsidRPr="00B543D2">
        <w:rPr>
          <w:rFonts w:ascii="Arial" w:hAnsi="Arial" w:cs="Arial"/>
          <w:color w:val="000000" w:themeColor="text1"/>
          <w:sz w:val="20"/>
          <w:szCs w:val="20"/>
        </w:rPr>
        <w:t xml:space="preserve"> </w:t>
      </w:r>
      <w:r w:rsidR="00B707E7" w:rsidRPr="00B543D2">
        <w:rPr>
          <w:rFonts w:ascii="Arial" w:hAnsi="Arial" w:cs="Arial"/>
          <w:color w:val="000000" w:themeColor="text1"/>
          <w:sz w:val="20"/>
          <w:szCs w:val="20"/>
        </w:rPr>
        <w:t>Sarah</w:t>
      </w:r>
      <w:r w:rsidR="00C35236" w:rsidRPr="00B543D2">
        <w:rPr>
          <w:rFonts w:ascii="Arial" w:hAnsi="Arial" w:cs="Arial"/>
          <w:color w:val="000000" w:themeColor="text1"/>
          <w:sz w:val="20"/>
          <w:szCs w:val="20"/>
        </w:rPr>
        <w:t xml:space="preserve"> Horan, who has</w:t>
      </w:r>
      <w:r w:rsidR="00222067" w:rsidRPr="00B543D2">
        <w:rPr>
          <w:rFonts w:ascii="Arial" w:hAnsi="Arial" w:cs="Arial"/>
          <w:color w:val="000000" w:themeColor="text1"/>
          <w:sz w:val="20"/>
          <w:szCs w:val="20"/>
        </w:rPr>
        <w:t xml:space="preserve"> over 30 y</w:t>
      </w:r>
      <w:r w:rsidR="00335C1E" w:rsidRPr="00B543D2">
        <w:rPr>
          <w:rFonts w:ascii="Arial" w:hAnsi="Arial" w:cs="Arial"/>
          <w:color w:val="000000" w:themeColor="text1"/>
          <w:sz w:val="20"/>
          <w:szCs w:val="20"/>
        </w:rPr>
        <w:t>e</w:t>
      </w:r>
      <w:r w:rsidR="00222067" w:rsidRPr="00B543D2">
        <w:rPr>
          <w:rFonts w:ascii="Arial" w:hAnsi="Arial" w:cs="Arial"/>
          <w:color w:val="000000" w:themeColor="text1"/>
          <w:sz w:val="20"/>
          <w:szCs w:val="20"/>
        </w:rPr>
        <w:t>ars</w:t>
      </w:r>
      <w:r w:rsidR="00335C1E" w:rsidRPr="00B543D2">
        <w:rPr>
          <w:rFonts w:ascii="Arial" w:hAnsi="Arial" w:cs="Arial"/>
          <w:color w:val="000000" w:themeColor="text1"/>
          <w:sz w:val="20"/>
          <w:szCs w:val="20"/>
        </w:rPr>
        <w:t>’</w:t>
      </w:r>
      <w:r w:rsidR="00C35236" w:rsidRPr="00B543D2">
        <w:rPr>
          <w:rFonts w:ascii="Arial" w:hAnsi="Arial" w:cs="Arial"/>
          <w:color w:val="000000" w:themeColor="text1"/>
          <w:sz w:val="20"/>
          <w:szCs w:val="20"/>
        </w:rPr>
        <w:t xml:space="preserve"> experience </w:t>
      </w:r>
      <w:r w:rsidR="00222067" w:rsidRPr="00B543D2">
        <w:rPr>
          <w:rFonts w:ascii="Arial" w:hAnsi="Arial" w:cs="Arial"/>
          <w:color w:val="000000" w:themeColor="text1"/>
          <w:sz w:val="20"/>
          <w:szCs w:val="20"/>
        </w:rPr>
        <w:t>in the pensions industry</w:t>
      </w:r>
      <w:r w:rsidR="00C35236" w:rsidRPr="00B543D2">
        <w:rPr>
          <w:rFonts w:ascii="Arial" w:hAnsi="Arial" w:cs="Arial"/>
          <w:color w:val="000000" w:themeColor="text1"/>
          <w:sz w:val="20"/>
          <w:szCs w:val="20"/>
        </w:rPr>
        <w:t>.</w:t>
      </w:r>
    </w:p>
    <w:p w14:paraId="794A5E2F" w14:textId="45807F6E" w:rsidR="00013708" w:rsidRDefault="006B779C" w:rsidP="00C931F4">
      <w:pPr>
        <w:tabs>
          <w:tab w:val="left" w:pos="170"/>
          <w:tab w:val="left" w:pos="510"/>
        </w:tabs>
        <w:suppressAutoHyphens/>
        <w:autoSpaceDE w:val="0"/>
        <w:autoSpaceDN w:val="0"/>
        <w:adjustRightInd w:val="0"/>
        <w:spacing w:afterLines="60" w:after="144"/>
        <w:textAlignment w:val="center"/>
        <w:rPr>
          <w:rFonts w:ascii="Arial" w:hAnsi="Arial" w:cs="Arial"/>
          <w:sz w:val="20"/>
        </w:rPr>
      </w:pPr>
      <w:r w:rsidRPr="00B543D2">
        <w:rPr>
          <w:rFonts w:ascii="Arial" w:hAnsi="Arial" w:cs="Arial"/>
          <w:color w:val="000000" w:themeColor="text1"/>
          <w:sz w:val="20"/>
          <w:szCs w:val="20"/>
        </w:rPr>
        <w:t>Isabelle Roux-Gregson</w:t>
      </w:r>
      <w:r>
        <w:rPr>
          <w:rFonts w:ascii="Arial" w:hAnsi="Arial" w:cs="Arial"/>
          <w:color w:val="000000" w:themeColor="text1"/>
          <w:sz w:val="20"/>
          <w:szCs w:val="20"/>
        </w:rPr>
        <w:t xml:space="preserve"> </w:t>
      </w:r>
      <w:r w:rsidRPr="00B543D2">
        <w:rPr>
          <w:rFonts w:ascii="Arial" w:hAnsi="Arial" w:cs="Arial"/>
          <w:color w:val="000000" w:themeColor="text1"/>
          <w:sz w:val="20"/>
          <w:szCs w:val="20"/>
        </w:rPr>
        <w:t xml:space="preserve">resigned </w:t>
      </w:r>
      <w:r w:rsidRPr="00C93276">
        <w:rPr>
          <w:rFonts w:ascii="Arial" w:hAnsi="Arial" w:cs="Arial"/>
          <w:sz w:val="20"/>
          <w:szCs w:val="20"/>
        </w:rPr>
        <w:t xml:space="preserve">as a </w:t>
      </w:r>
      <w:r>
        <w:rPr>
          <w:rFonts w:ascii="Arial" w:hAnsi="Arial" w:cs="Arial"/>
          <w:sz w:val="20"/>
          <w:szCs w:val="20"/>
        </w:rPr>
        <w:t>C</w:t>
      </w:r>
      <w:r w:rsidRPr="00C93276">
        <w:rPr>
          <w:rFonts w:ascii="Arial" w:hAnsi="Arial" w:cs="Arial"/>
          <w:sz w:val="20"/>
          <w:szCs w:val="20"/>
        </w:rPr>
        <w:t>ompany</w:t>
      </w:r>
      <w:r w:rsidR="00856A90">
        <w:rPr>
          <w:rFonts w:ascii="Arial" w:hAnsi="Arial" w:cs="Arial"/>
          <w:sz w:val="20"/>
          <w:szCs w:val="20"/>
        </w:rPr>
        <w:t xml:space="preserve"> </w:t>
      </w:r>
      <w:r w:rsidR="00025AFE">
        <w:rPr>
          <w:rFonts w:ascii="Arial" w:hAnsi="Arial" w:cs="Arial"/>
          <w:sz w:val="20"/>
          <w:szCs w:val="20"/>
        </w:rPr>
        <w:t>A</w:t>
      </w:r>
      <w:r w:rsidRPr="00C93276">
        <w:rPr>
          <w:rFonts w:ascii="Arial" w:hAnsi="Arial" w:cs="Arial"/>
          <w:sz w:val="20"/>
          <w:szCs w:val="20"/>
        </w:rPr>
        <w:t xml:space="preserve">ppointed </w:t>
      </w:r>
      <w:r w:rsidR="00025AFE">
        <w:rPr>
          <w:rFonts w:ascii="Arial" w:hAnsi="Arial" w:cs="Arial"/>
          <w:sz w:val="20"/>
          <w:szCs w:val="20"/>
        </w:rPr>
        <w:t>D</w:t>
      </w:r>
      <w:r w:rsidRPr="00C93276">
        <w:rPr>
          <w:rFonts w:ascii="Arial" w:hAnsi="Arial" w:cs="Arial"/>
          <w:sz w:val="20"/>
          <w:szCs w:val="20"/>
        </w:rPr>
        <w:t xml:space="preserve">irector </w:t>
      </w:r>
      <w:r>
        <w:rPr>
          <w:rFonts w:ascii="Arial" w:hAnsi="Arial" w:cs="Arial"/>
          <w:sz w:val="20"/>
          <w:szCs w:val="20"/>
        </w:rPr>
        <w:t>in April 2022 and the Trustee Board would like to thank Isabelle for her</w:t>
      </w:r>
      <w:r w:rsidRPr="0020148F">
        <w:rPr>
          <w:rFonts w:ascii="Arial" w:hAnsi="Arial" w:cs="Arial"/>
          <w:sz w:val="20"/>
        </w:rPr>
        <w:t xml:space="preserve"> hard work</w:t>
      </w:r>
      <w:r>
        <w:rPr>
          <w:rFonts w:ascii="Arial" w:hAnsi="Arial" w:cs="Arial"/>
          <w:sz w:val="20"/>
        </w:rPr>
        <w:t xml:space="preserve"> over the years.</w:t>
      </w:r>
      <w:r w:rsidR="002F0296">
        <w:rPr>
          <w:rFonts w:ascii="Arial" w:hAnsi="Arial" w:cs="Arial"/>
          <w:sz w:val="20"/>
        </w:rPr>
        <w:t xml:space="preserve"> </w:t>
      </w:r>
      <w:r w:rsidR="00004BDC">
        <w:rPr>
          <w:rFonts w:ascii="Arial" w:hAnsi="Arial" w:cs="Arial"/>
          <w:sz w:val="20"/>
        </w:rPr>
        <w:t>The Board would like to welcome</w:t>
      </w:r>
      <w:r w:rsidR="002F0296">
        <w:rPr>
          <w:rFonts w:ascii="Arial" w:hAnsi="Arial" w:cs="Arial"/>
          <w:sz w:val="20"/>
        </w:rPr>
        <w:t xml:space="preserve"> Bruno Visconti</w:t>
      </w:r>
      <w:r w:rsidR="00004BDC">
        <w:rPr>
          <w:rFonts w:ascii="Arial" w:hAnsi="Arial" w:cs="Arial"/>
          <w:sz w:val="20"/>
        </w:rPr>
        <w:t xml:space="preserve"> to this </w:t>
      </w:r>
      <w:r w:rsidR="00A267AC">
        <w:rPr>
          <w:rFonts w:ascii="Arial" w:hAnsi="Arial" w:cs="Arial"/>
          <w:sz w:val="20"/>
        </w:rPr>
        <w:t>position and</w:t>
      </w:r>
      <w:r w:rsidR="002F0296">
        <w:rPr>
          <w:rFonts w:ascii="Arial" w:hAnsi="Arial" w:cs="Arial"/>
          <w:sz w:val="20"/>
        </w:rPr>
        <w:t xml:space="preserve"> </w:t>
      </w:r>
      <w:r w:rsidR="00DF68DB">
        <w:rPr>
          <w:rFonts w:ascii="Arial" w:hAnsi="Arial" w:cs="Arial"/>
          <w:sz w:val="20"/>
        </w:rPr>
        <w:t xml:space="preserve">look forward to his contribution as a Company </w:t>
      </w:r>
      <w:r w:rsidR="00856A90">
        <w:rPr>
          <w:rFonts w:ascii="Arial" w:hAnsi="Arial" w:cs="Arial"/>
          <w:sz w:val="20"/>
        </w:rPr>
        <w:t>A</w:t>
      </w:r>
      <w:r w:rsidR="00DF68DB">
        <w:rPr>
          <w:rFonts w:ascii="Arial" w:hAnsi="Arial" w:cs="Arial"/>
          <w:sz w:val="20"/>
        </w:rPr>
        <w:t xml:space="preserve">ppointed </w:t>
      </w:r>
      <w:r w:rsidR="00856A90">
        <w:rPr>
          <w:rFonts w:ascii="Arial" w:hAnsi="Arial" w:cs="Arial"/>
          <w:sz w:val="20"/>
        </w:rPr>
        <w:t>D</w:t>
      </w:r>
      <w:r w:rsidR="00DF68DB">
        <w:rPr>
          <w:rFonts w:ascii="Arial" w:hAnsi="Arial" w:cs="Arial"/>
          <w:sz w:val="20"/>
        </w:rPr>
        <w:t>irector</w:t>
      </w:r>
      <w:r w:rsidR="002F0296">
        <w:rPr>
          <w:rFonts w:ascii="Arial" w:hAnsi="Arial" w:cs="Arial"/>
          <w:sz w:val="20"/>
        </w:rPr>
        <w:t>.</w:t>
      </w:r>
    </w:p>
    <w:p w14:paraId="4286754F" w14:textId="7B761714" w:rsidR="002F0296" w:rsidRPr="00013708" w:rsidRDefault="002F0296" w:rsidP="00C931F4">
      <w:pPr>
        <w:tabs>
          <w:tab w:val="left" w:pos="170"/>
          <w:tab w:val="left" w:pos="510"/>
        </w:tabs>
        <w:suppressAutoHyphens/>
        <w:autoSpaceDE w:val="0"/>
        <w:autoSpaceDN w:val="0"/>
        <w:adjustRightInd w:val="0"/>
        <w:spacing w:afterLines="60" w:after="144"/>
        <w:textAlignment w:val="center"/>
        <w:rPr>
          <w:rFonts w:ascii="Arial" w:hAnsi="Arial" w:cs="Arial"/>
          <w:sz w:val="20"/>
        </w:rPr>
      </w:pPr>
      <w:r>
        <w:rPr>
          <w:rFonts w:ascii="Arial" w:hAnsi="Arial" w:cs="Arial"/>
          <w:sz w:val="20"/>
        </w:rPr>
        <w:t>Martyn Hughes was also re-elected as</w:t>
      </w:r>
      <w:r w:rsidR="004F41F6">
        <w:rPr>
          <w:rFonts w:ascii="Arial" w:hAnsi="Arial" w:cs="Arial"/>
          <w:sz w:val="20"/>
        </w:rPr>
        <w:t xml:space="preserve"> a</w:t>
      </w:r>
      <w:r>
        <w:rPr>
          <w:rFonts w:ascii="Arial" w:hAnsi="Arial" w:cs="Arial"/>
          <w:sz w:val="20"/>
        </w:rPr>
        <w:t xml:space="preserve"> Member Nominated Director during the </w:t>
      </w:r>
      <w:r w:rsidR="00B40810">
        <w:rPr>
          <w:rFonts w:ascii="Arial" w:hAnsi="Arial" w:cs="Arial"/>
          <w:sz w:val="20"/>
        </w:rPr>
        <w:t>s</w:t>
      </w:r>
      <w:r>
        <w:rPr>
          <w:rFonts w:ascii="Arial" w:hAnsi="Arial" w:cs="Arial"/>
          <w:sz w:val="20"/>
        </w:rPr>
        <w:t>election process last year, and the Trustee Board is looking forward to working with him for his next 4-year term.</w:t>
      </w:r>
    </w:p>
    <w:p w14:paraId="4521613D" w14:textId="41563105" w:rsidR="00053E05" w:rsidRPr="00C35236" w:rsidRDefault="00053E05"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0C6D5B">
        <w:rPr>
          <w:rFonts w:ascii="Arial" w:hAnsi="Arial" w:cs="Arial"/>
          <w:b/>
          <w:bCs/>
          <w:color w:val="000000" w:themeColor="text1"/>
          <w:sz w:val="20"/>
          <w:szCs w:val="20"/>
        </w:rPr>
        <w:t xml:space="preserve">There </w:t>
      </w:r>
      <w:r w:rsidR="00C35236" w:rsidRPr="000C6D5B">
        <w:rPr>
          <w:rFonts w:ascii="Arial" w:hAnsi="Arial" w:cs="Arial"/>
          <w:b/>
          <w:bCs/>
          <w:color w:val="000000" w:themeColor="text1"/>
          <w:sz w:val="20"/>
          <w:szCs w:val="20"/>
        </w:rPr>
        <w:t>is</w:t>
      </w:r>
      <w:r w:rsidRPr="000C6D5B">
        <w:rPr>
          <w:rFonts w:ascii="Arial" w:hAnsi="Arial" w:cs="Arial"/>
          <w:b/>
          <w:bCs/>
          <w:color w:val="000000" w:themeColor="text1"/>
          <w:sz w:val="20"/>
          <w:szCs w:val="20"/>
        </w:rPr>
        <w:t xml:space="preserve"> currently </w:t>
      </w:r>
      <w:r w:rsidR="00C35236" w:rsidRPr="000C6D5B">
        <w:rPr>
          <w:rFonts w:ascii="Arial" w:hAnsi="Arial" w:cs="Arial"/>
          <w:b/>
          <w:bCs/>
          <w:color w:val="000000" w:themeColor="text1"/>
          <w:sz w:val="20"/>
          <w:szCs w:val="20"/>
        </w:rPr>
        <w:t>a</w:t>
      </w:r>
      <w:r w:rsidRPr="000C6D5B">
        <w:rPr>
          <w:rFonts w:ascii="Arial" w:hAnsi="Arial" w:cs="Arial"/>
          <w:b/>
          <w:bCs/>
          <w:color w:val="000000" w:themeColor="text1"/>
          <w:sz w:val="20"/>
          <w:szCs w:val="20"/>
        </w:rPr>
        <w:t xml:space="preserve"> vacant Member Nominated Director</w:t>
      </w:r>
      <w:r w:rsidR="00C35236" w:rsidRPr="000C6D5B">
        <w:rPr>
          <w:rFonts w:ascii="Arial" w:hAnsi="Arial" w:cs="Arial"/>
          <w:b/>
          <w:bCs/>
          <w:color w:val="000000" w:themeColor="text1"/>
          <w:sz w:val="20"/>
          <w:szCs w:val="20"/>
        </w:rPr>
        <w:t>’</w:t>
      </w:r>
      <w:r w:rsidRPr="000C6D5B">
        <w:rPr>
          <w:rFonts w:ascii="Arial" w:hAnsi="Arial" w:cs="Arial"/>
          <w:b/>
          <w:bCs/>
          <w:color w:val="000000" w:themeColor="text1"/>
          <w:sz w:val="20"/>
          <w:szCs w:val="20"/>
        </w:rPr>
        <w:t xml:space="preserve">s post to fill. More information is given </w:t>
      </w:r>
      <w:r w:rsidR="000606CC" w:rsidRPr="000C6D5B">
        <w:rPr>
          <w:rFonts w:ascii="Arial" w:hAnsi="Arial" w:cs="Arial"/>
          <w:b/>
          <w:bCs/>
          <w:color w:val="000000" w:themeColor="text1"/>
          <w:sz w:val="20"/>
          <w:szCs w:val="20"/>
        </w:rPr>
        <w:t>about</w:t>
      </w:r>
      <w:r w:rsidRPr="000C6D5B">
        <w:rPr>
          <w:rFonts w:ascii="Arial" w:hAnsi="Arial" w:cs="Arial"/>
          <w:b/>
          <w:bCs/>
          <w:color w:val="000000" w:themeColor="text1"/>
          <w:sz w:val="20"/>
          <w:szCs w:val="20"/>
        </w:rPr>
        <w:t xml:space="preserve"> the selection process</w:t>
      </w:r>
      <w:r w:rsidR="00222067" w:rsidRPr="000C6D5B">
        <w:rPr>
          <w:rFonts w:ascii="Arial" w:hAnsi="Arial" w:cs="Arial"/>
          <w:b/>
          <w:bCs/>
          <w:color w:val="000000" w:themeColor="text1"/>
          <w:sz w:val="20"/>
          <w:szCs w:val="20"/>
        </w:rPr>
        <w:t xml:space="preserve"> on the </w:t>
      </w:r>
      <w:r w:rsidR="0012256D" w:rsidRPr="000C6D5B">
        <w:rPr>
          <w:rFonts w:ascii="Arial" w:hAnsi="Arial" w:cs="Arial"/>
          <w:b/>
          <w:bCs/>
          <w:color w:val="000000" w:themeColor="text1"/>
          <w:sz w:val="20"/>
          <w:szCs w:val="20"/>
        </w:rPr>
        <w:t>Plan</w:t>
      </w:r>
      <w:r w:rsidR="00222067" w:rsidRPr="000C6D5B">
        <w:rPr>
          <w:rFonts w:ascii="Arial" w:hAnsi="Arial" w:cs="Arial"/>
          <w:b/>
          <w:bCs/>
          <w:color w:val="000000" w:themeColor="text1"/>
          <w:sz w:val="20"/>
          <w:szCs w:val="20"/>
        </w:rPr>
        <w:t xml:space="preserve"> website:</w:t>
      </w:r>
      <w:r w:rsidR="00222067">
        <w:rPr>
          <w:rFonts w:ascii="Arial" w:hAnsi="Arial" w:cs="Arial"/>
          <w:color w:val="000000" w:themeColor="text1"/>
          <w:sz w:val="20"/>
          <w:szCs w:val="20"/>
        </w:rPr>
        <w:t xml:space="preserve"> </w:t>
      </w:r>
      <w:r w:rsidR="00222067" w:rsidRPr="00222067">
        <w:rPr>
          <w:rFonts w:ascii="Arial" w:hAnsi="Arial" w:cs="Arial"/>
          <w:b/>
          <w:bCs/>
          <w:color w:val="61892E"/>
          <w:sz w:val="20"/>
          <w:szCs w:val="20"/>
        </w:rPr>
        <w:t>www.perencopensionplan.co.uk</w:t>
      </w:r>
      <w:r w:rsidR="00335C1E">
        <w:rPr>
          <w:rFonts w:ascii="Arial" w:hAnsi="Arial" w:cs="Arial"/>
          <w:b/>
          <w:bCs/>
          <w:color w:val="61892E"/>
          <w:sz w:val="20"/>
          <w:szCs w:val="20"/>
        </w:rPr>
        <w:t>/support/library</w:t>
      </w:r>
    </w:p>
    <w:p w14:paraId="22B758A3" w14:textId="41EAA92A" w:rsidR="00EC0C10" w:rsidRPr="00C35236" w:rsidRDefault="00053E05" w:rsidP="00C931F4">
      <w:pPr>
        <w:tabs>
          <w:tab w:val="left" w:pos="170"/>
          <w:tab w:val="left" w:pos="510"/>
        </w:tabs>
        <w:suppressAutoHyphens/>
        <w:autoSpaceDE w:val="0"/>
        <w:autoSpaceDN w:val="0"/>
        <w:adjustRightInd w:val="0"/>
        <w:spacing w:afterLines="60" w:after="144"/>
        <w:textAlignment w:val="center"/>
        <w:rPr>
          <w:rStyle w:val="Body1"/>
          <w:rFonts w:ascii="Arial" w:hAnsi="Arial" w:cs="Arial"/>
          <w:sz w:val="20"/>
          <w:szCs w:val="20"/>
        </w:rPr>
      </w:pPr>
      <w:r w:rsidRPr="00C35236">
        <w:rPr>
          <w:rFonts w:ascii="Arial" w:hAnsi="Arial" w:cs="Arial"/>
          <w:color w:val="000000" w:themeColor="text1"/>
          <w:sz w:val="20"/>
          <w:szCs w:val="20"/>
        </w:rPr>
        <w:t>The Trustee Board is supported by a number of professional advisers and service providers. They are:</w:t>
      </w:r>
    </w:p>
    <w:tbl>
      <w:tblPr>
        <w:tblStyle w:val="TableGrid"/>
        <w:tblpPr w:leftFromText="180" w:rightFromText="180" w:vertAnchor="text" w:horzAnchor="margin" w:tblpY="98"/>
        <w:tblW w:w="0" w:type="auto"/>
        <w:tblLook w:val="04A0" w:firstRow="1" w:lastRow="0" w:firstColumn="1" w:lastColumn="0" w:noHBand="0" w:noVBand="1"/>
      </w:tblPr>
      <w:tblGrid>
        <w:gridCol w:w="4814"/>
        <w:gridCol w:w="4814"/>
      </w:tblGrid>
      <w:tr w:rsidR="00053E05" w:rsidRPr="00C35236" w14:paraId="0AABBC1F" w14:textId="77777777" w:rsidTr="00C46730">
        <w:trPr>
          <w:trHeight w:val="510"/>
        </w:trPr>
        <w:tc>
          <w:tcPr>
            <w:tcW w:w="4814" w:type="dxa"/>
            <w:shd w:val="clear" w:color="auto" w:fill="153952"/>
            <w:vAlign w:val="center"/>
          </w:tcPr>
          <w:p w14:paraId="4CF17337" w14:textId="77777777" w:rsidR="00053E05" w:rsidRPr="00C35236"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2"/>
                <w:szCs w:val="22"/>
              </w:rPr>
            </w:pPr>
          </w:p>
        </w:tc>
        <w:tc>
          <w:tcPr>
            <w:tcW w:w="4814" w:type="dxa"/>
            <w:shd w:val="clear" w:color="auto" w:fill="153952"/>
            <w:vAlign w:val="center"/>
          </w:tcPr>
          <w:p w14:paraId="65DDD7C6" w14:textId="77777777" w:rsidR="00053E05" w:rsidRPr="00C35236"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2"/>
                <w:szCs w:val="22"/>
              </w:rPr>
            </w:pPr>
          </w:p>
        </w:tc>
      </w:tr>
      <w:tr w:rsidR="00053E05" w:rsidRPr="00C35236" w14:paraId="134EA19C" w14:textId="77777777" w:rsidTr="00C46730">
        <w:trPr>
          <w:trHeight w:val="510"/>
        </w:trPr>
        <w:tc>
          <w:tcPr>
            <w:tcW w:w="4814" w:type="dxa"/>
            <w:shd w:val="clear" w:color="auto" w:fill="E6E2DD"/>
            <w:vAlign w:val="center"/>
          </w:tcPr>
          <w:p w14:paraId="795CA808" w14:textId="789C7534" w:rsidR="00053E05" w:rsidRPr="00C35236"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C35236">
              <w:rPr>
                <w:rFonts w:ascii="Arial" w:hAnsi="Arial" w:cs="Arial"/>
                <w:b/>
                <w:bCs/>
                <w:color w:val="000000" w:themeColor="text1"/>
                <w:sz w:val="20"/>
                <w:szCs w:val="20"/>
              </w:rPr>
              <w:t>Plan Secretary</w:t>
            </w:r>
          </w:p>
        </w:tc>
        <w:tc>
          <w:tcPr>
            <w:tcW w:w="4814" w:type="dxa"/>
            <w:shd w:val="clear" w:color="auto" w:fill="E6E2DD"/>
            <w:vAlign w:val="center"/>
          </w:tcPr>
          <w:p w14:paraId="72A732A4" w14:textId="79FFC5E0" w:rsidR="00053E05" w:rsidRPr="00C35236"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C35236">
              <w:rPr>
                <w:rFonts w:ascii="Arial" w:hAnsi="Arial" w:cs="Arial"/>
                <w:color w:val="000000" w:themeColor="text1"/>
                <w:sz w:val="20"/>
                <w:szCs w:val="20"/>
              </w:rPr>
              <w:t xml:space="preserve">Danny Holeyman – Capita </w:t>
            </w:r>
            <w:r w:rsidR="009D1389">
              <w:rPr>
                <w:rFonts w:ascii="Arial" w:hAnsi="Arial" w:cs="Arial"/>
                <w:color w:val="000000" w:themeColor="text1"/>
                <w:sz w:val="20"/>
                <w:szCs w:val="20"/>
              </w:rPr>
              <w:t>Pension</w:t>
            </w:r>
            <w:r w:rsidRPr="00C35236">
              <w:rPr>
                <w:rFonts w:ascii="Arial" w:hAnsi="Arial" w:cs="Arial"/>
                <w:color w:val="000000" w:themeColor="text1"/>
                <w:sz w:val="20"/>
                <w:szCs w:val="20"/>
              </w:rPr>
              <w:t xml:space="preserve"> Solutions</w:t>
            </w:r>
            <w:r w:rsidR="009D1389">
              <w:rPr>
                <w:rFonts w:ascii="Arial" w:hAnsi="Arial" w:cs="Arial"/>
                <w:color w:val="000000" w:themeColor="text1"/>
                <w:sz w:val="20"/>
                <w:szCs w:val="20"/>
              </w:rPr>
              <w:t xml:space="preserve"> Limited</w:t>
            </w:r>
          </w:p>
        </w:tc>
      </w:tr>
      <w:tr w:rsidR="00053E05" w:rsidRPr="00C35236" w14:paraId="1D03CE29" w14:textId="77777777" w:rsidTr="00C46730">
        <w:trPr>
          <w:trHeight w:val="510"/>
        </w:trPr>
        <w:tc>
          <w:tcPr>
            <w:tcW w:w="4814" w:type="dxa"/>
            <w:shd w:val="clear" w:color="auto" w:fill="E6E2DD"/>
            <w:vAlign w:val="center"/>
          </w:tcPr>
          <w:p w14:paraId="4A9AA407" w14:textId="4C610592" w:rsidR="00053E05" w:rsidRPr="00C35236"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C35236">
              <w:rPr>
                <w:rFonts w:ascii="Arial" w:hAnsi="Arial" w:cs="Arial"/>
                <w:b/>
                <w:bCs/>
                <w:color w:val="000000" w:themeColor="text1"/>
                <w:sz w:val="20"/>
                <w:szCs w:val="20"/>
              </w:rPr>
              <w:t>Plan Actuary</w:t>
            </w:r>
          </w:p>
        </w:tc>
        <w:tc>
          <w:tcPr>
            <w:tcW w:w="4814" w:type="dxa"/>
            <w:shd w:val="clear" w:color="auto" w:fill="E6E2DD"/>
            <w:vAlign w:val="center"/>
          </w:tcPr>
          <w:p w14:paraId="29938FE3" w14:textId="093C7A6B" w:rsidR="00053E05" w:rsidRPr="00C35236"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C35236">
              <w:rPr>
                <w:rFonts w:ascii="Arial" w:hAnsi="Arial" w:cs="Arial"/>
                <w:color w:val="000000" w:themeColor="text1"/>
                <w:sz w:val="20"/>
                <w:szCs w:val="20"/>
              </w:rPr>
              <w:t>Martin West FIA – Capita</w:t>
            </w:r>
            <w:r w:rsidR="009D1389">
              <w:rPr>
                <w:rFonts w:ascii="Arial" w:hAnsi="Arial" w:cs="Arial"/>
                <w:color w:val="000000" w:themeColor="text1"/>
                <w:sz w:val="20"/>
                <w:szCs w:val="20"/>
              </w:rPr>
              <w:t xml:space="preserve"> Pension</w:t>
            </w:r>
            <w:r w:rsidR="009D1389" w:rsidRPr="00C35236">
              <w:rPr>
                <w:rFonts w:ascii="Arial" w:hAnsi="Arial" w:cs="Arial"/>
                <w:color w:val="000000" w:themeColor="text1"/>
                <w:sz w:val="20"/>
                <w:szCs w:val="20"/>
              </w:rPr>
              <w:t xml:space="preserve"> Solutions</w:t>
            </w:r>
            <w:r w:rsidR="009D1389">
              <w:rPr>
                <w:rFonts w:ascii="Arial" w:hAnsi="Arial" w:cs="Arial"/>
                <w:color w:val="000000" w:themeColor="text1"/>
                <w:sz w:val="20"/>
                <w:szCs w:val="20"/>
              </w:rPr>
              <w:t xml:space="preserve"> Limited</w:t>
            </w:r>
          </w:p>
        </w:tc>
      </w:tr>
      <w:tr w:rsidR="00053E05" w:rsidRPr="00C35236" w14:paraId="038A199D" w14:textId="77777777" w:rsidTr="00C46730">
        <w:trPr>
          <w:trHeight w:val="510"/>
        </w:trPr>
        <w:tc>
          <w:tcPr>
            <w:tcW w:w="4814" w:type="dxa"/>
            <w:shd w:val="clear" w:color="auto" w:fill="E6E2DD"/>
            <w:vAlign w:val="center"/>
          </w:tcPr>
          <w:p w14:paraId="3608B471" w14:textId="59F10271" w:rsidR="00053E05" w:rsidRPr="00C35236"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C35236">
              <w:rPr>
                <w:rFonts w:ascii="Arial" w:hAnsi="Arial" w:cs="Arial"/>
                <w:b/>
                <w:bCs/>
                <w:color w:val="000000" w:themeColor="text1"/>
                <w:sz w:val="20"/>
                <w:szCs w:val="20"/>
              </w:rPr>
              <w:t>Plan Administrator</w:t>
            </w:r>
          </w:p>
        </w:tc>
        <w:tc>
          <w:tcPr>
            <w:tcW w:w="4814" w:type="dxa"/>
            <w:shd w:val="clear" w:color="auto" w:fill="E6E2DD"/>
            <w:vAlign w:val="center"/>
          </w:tcPr>
          <w:p w14:paraId="06FF19B6" w14:textId="1C79430C" w:rsidR="00053E05" w:rsidRPr="00C35236"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C35236">
              <w:rPr>
                <w:rFonts w:ascii="Arial" w:hAnsi="Arial" w:cs="Arial"/>
                <w:color w:val="000000" w:themeColor="text1"/>
                <w:sz w:val="20"/>
                <w:szCs w:val="20"/>
              </w:rPr>
              <w:t xml:space="preserve">Capita </w:t>
            </w:r>
            <w:r w:rsidR="009D1389">
              <w:rPr>
                <w:rFonts w:ascii="Arial" w:hAnsi="Arial" w:cs="Arial"/>
                <w:color w:val="000000" w:themeColor="text1"/>
                <w:sz w:val="20"/>
                <w:szCs w:val="20"/>
              </w:rPr>
              <w:t>Pension</w:t>
            </w:r>
            <w:r w:rsidR="009D1389" w:rsidRPr="00C35236">
              <w:rPr>
                <w:rFonts w:ascii="Arial" w:hAnsi="Arial" w:cs="Arial"/>
                <w:color w:val="000000" w:themeColor="text1"/>
                <w:sz w:val="20"/>
                <w:szCs w:val="20"/>
              </w:rPr>
              <w:t xml:space="preserve"> Solutions</w:t>
            </w:r>
            <w:r w:rsidR="009D1389">
              <w:rPr>
                <w:rFonts w:ascii="Arial" w:hAnsi="Arial" w:cs="Arial"/>
                <w:color w:val="000000" w:themeColor="text1"/>
                <w:sz w:val="20"/>
                <w:szCs w:val="20"/>
              </w:rPr>
              <w:t xml:space="preserve"> Limited</w:t>
            </w:r>
          </w:p>
        </w:tc>
      </w:tr>
      <w:tr w:rsidR="00053E05" w:rsidRPr="00C35236" w14:paraId="4F605260" w14:textId="77777777" w:rsidTr="009D1389">
        <w:trPr>
          <w:trHeight w:val="884"/>
        </w:trPr>
        <w:tc>
          <w:tcPr>
            <w:tcW w:w="4814" w:type="dxa"/>
            <w:shd w:val="clear" w:color="auto" w:fill="E6E2DD"/>
            <w:vAlign w:val="center"/>
          </w:tcPr>
          <w:p w14:paraId="64053BE1" w14:textId="263CFA6D" w:rsidR="00053E05" w:rsidRPr="00C35236"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C35236">
              <w:rPr>
                <w:rFonts w:ascii="Arial" w:hAnsi="Arial" w:cs="Arial"/>
                <w:b/>
                <w:bCs/>
                <w:color w:val="000000" w:themeColor="text1"/>
                <w:sz w:val="20"/>
                <w:szCs w:val="20"/>
              </w:rPr>
              <w:t>Plan Auditor</w:t>
            </w:r>
          </w:p>
        </w:tc>
        <w:tc>
          <w:tcPr>
            <w:tcW w:w="4814" w:type="dxa"/>
            <w:shd w:val="clear" w:color="auto" w:fill="E6E2DD"/>
            <w:vAlign w:val="center"/>
          </w:tcPr>
          <w:p w14:paraId="7BA95A01" w14:textId="77777777" w:rsidR="00053E05"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C35236">
              <w:rPr>
                <w:rFonts w:ascii="Arial" w:hAnsi="Arial" w:cs="Arial"/>
                <w:color w:val="000000" w:themeColor="text1"/>
                <w:sz w:val="20"/>
                <w:szCs w:val="20"/>
              </w:rPr>
              <w:t>Deloitte LLP</w:t>
            </w:r>
            <w:r w:rsidR="009D1389">
              <w:rPr>
                <w:rFonts w:ascii="Arial" w:hAnsi="Arial" w:cs="Arial"/>
                <w:color w:val="000000" w:themeColor="text1"/>
                <w:sz w:val="20"/>
                <w:szCs w:val="20"/>
              </w:rPr>
              <w:t xml:space="preserve"> – Resigned December 2021</w:t>
            </w:r>
          </w:p>
          <w:p w14:paraId="37D70825" w14:textId="752F71DA" w:rsidR="009D1389" w:rsidRPr="00C35236" w:rsidRDefault="009D1389"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Pr>
                <w:rFonts w:ascii="Arial" w:hAnsi="Arial" w:cs="Arial"/>
                <w:color w:val="000000" w:themeColor="text1"/>
                <w:sz w:val="20"/>
                <w:szCs w:val="20"/>
              </w:rPr>
              <w:t>Assure (UK) Limited – Appointed January 2022</w:t>
            </w:r>
          </w:p>
        </w:tc>
      </w:tr>
      <w:tr w:rsidR="00053E05" w:rsidRPr="00C35236" w14:paraId="120C4BCC" w14:textId="77777777" w:rsidTr="00C46730">
        <w:trPr>
          <w:trHeight w:val="510"/>
        </w:trPr>
        <w:tc>
          <w:tcPr>
            <w:tcW w:w="4814" w:type="dxa"/>
            <w:shd w:val="clear" w:color="auto" w:fill="E6E2DD"/>
            <w:vAlign w:val="center"/>
          </w:tcPr>
          <w:p w14:paraId="3D450C09" w14:textId="79829B06" w:rsidR="00053E05" w:rsidRPr="00C35236"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C35236">
              <w:rPr>
                <w:rFonts w:ascii="Arial" w:hAnsi="Arial" w:cs="Arial"/>
                <w:b/>
                <w:bCs/>
                <w:color w:val="000000" w:themeColor="text1"/>
                <w:sz w:val="20"/>
                <w:szCs w:val="20"/>
              </w:rPr>
              <w:t>Legal Advisers</w:t>
            </w:r>
          </w:p>
        </w:tc>
        <w:tc>
          <w:tcPr>
            <w:tcW w:w="4814" w:type="dxa"/>
            <w:shd w:val="clear" w:color="auto" w:fill="E6E2DD"/>
            <w:vAlign w:val="center"/>
          </w:tcPr>
          <w:p w14:paraId="1CEB82F9" w14:textId="7791AA6B" w:rsidR="00053E05" w:rsidRPr="00C35236"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C35236">
              <w:rPr>
                <w:rFonts w:ascii="Arial" w:hAnsi="Arial" w:cs="Arial"/>
                <w:color w:val="000000" w:themeColor="text1"/>
                <w:sz w:val="20"/>
                <w:szCs w:val="20"/>
              </w:rPr>
              <w:t>Pinsent Masons LLP</w:t>
            </w:r>
          </w:p>
        </w:tc>
      </w:tr>
      <w:tr w:rsidR="00053E05" w:rsidRPr="00C35236" w14:paraId="0611FCBE" w14:textId="77777777" w:rsidTr="00C46730">
        <w:trPr>
          <w:trHeight w:val="510"/>
        </w:trPr>
        <w:tc>
          <w:tcPr>
            <w:tcW w:w="4814" w:type="dxa"/>
            <w:shd w:val="clear" w:color="auto" w:fill="E6E2DD"/>
            <w:vAlign w:val="center"/>
          </w:tcPr>
          <w:p w14:paraId="62F01EEE" w14:textId="2A43C1B6" w:rsidR="00053E05" w:rsidRPr="00C35236"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sidRPr="00C35236">
              <w:rPr>
                <w:rFonts w:ascii="Arial" w:hAnsi="Arial" w:cs="Arial"/>
                <w:b/>
                <w:bCs/>
                <w:color w:val="000000" w:themeColor="text1"/>
                <w:sz w:val="20"/>
                <w:szCs w:val="20"/>
              </w:rPr>
              <w:t>Investment Consultant</w:t>
            </w:r>
          </w:p>
        </w:tc>
        <w:tc>
          <w:tcPr>
            <w:tcW w:w="4814" w:type="dxa"/>
            <w:shd w:val="clear" w:color="auto" w:fill="E6E2DD"/>
            <w:vAlign w:val="center"/>
          </w:tcPr>
          <w:p w14:paraId="30DF6AD3" w14:textId="046B19E5" w:rsidR="00053E05" w:rsidRPr="00C35236"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C35236">
              <w:rPr>
                <w:rFonts w:ascii="Arial" w:hAnsi="Arial" w:cs="Arial"/>
                <w:color w:val="000000" w:themeColor="text1"/>
                <w:sz w:val="20"/>
                <w:szCs w:val="20"/>
              </w:rPr>
              <w:t>Barnett Waddingham LLP</w:t>
            </w:r>
          </w:p>
        </w:tc>
      </w:tr>
      <w:tr w:rsidR="00053E05" w:rsidRPr="00C35236" w14:paraId="59DBA4BC" w14:textId="77777777" w:rsidTr="00C46730">
        <w:trPr>
          <w:trHeight w:val="510"/>
        </w:trPr>
        <w:tc>
          <w:tcPr>
            <w:tcW w:w="4814" w:type="dxa"/>
            <w:shd w:val="clear" w:color="auto" w:fill="153952"/>
            <w:vAlign w:val="center"/>
          </w:tcPr>
          <w:p w14:paraId="4104F638" w14:textId="12D94EF0" w:rsidR="00053E05" w:rsidRPr="00C35236" w:rsidRDefault="007E6E4D" w:rsidP="00C931F4">
            <w:pPr>
              <w:pStyle w:val="BasicParagraph"/>
              <w:spacing w:before="100" w:beforeAutospacing="1" w:line="240" w:lineRule="auto"/>
              <w:rPr>
                <w:rFonts w:ascii="Arial" w:hAnsi="Arial" w:cs="Arial"/>
                <w:b/>
                <w:bCs/>
                <w:color w:val="02073A"/>
                <w:sz w:val="20"/>
                <w:szCs w:val="20"/>
                <w14:textOutline w14:w="9525" w14:cap="flat" w14:cmpd="sng" w14:algn="ctr">
                  <w14:solidFill>
                    <w14:srgbClr w14:val="000000"/>
                  </w14:solidFill>
                  <w14:prstDash w14:val="solid"/>
                  <w14:round/>
                </w14:textOutline>
              </w:rPr>
            </w:pPr>
            <w:r w:rsidRPr="00C35236">
              <w:rPr>
                <w:rFonts w:ascii="Arial" w:hAnsi="Arial" w:cs="Arial"/>
                <w:b/>
                <w:bCs/>
                <w:color w:val="FFFFFF" w:themeColor="background1"/>
                <w:sz w:val="20"/>
                <w:szCs w:val="20"/>
                <w14:textOutline w14:w="9525" w14:cap="flat" w14:cmpd="sng" w14:algn="ctr">
                  <w14:noFill/>
                  <w14:prstDash w14:val="solid"/>
                  <w14:round/>
                </w14:textOutline>
              </w:rPr>
              <w:t>Investment Managers</w:t>
            </w:r>
          </w:p>
        </w:tc>
        <w:tc>
          <w:tcPr>
            <w:tcW w:w="4814" w:type="dxa"/>
            <w:shd w:val="clear" w:color="auto" w:fill="153952"/>
            <w:vAlign w:val="center"/>
          </w:tcPr>
          <w:p w14:paraId="76669E81" w14:textId="77777777" w:rsidR="00053E05" w:rsidRPr="00C35236"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2073A"/>
                <w:sz w:val="20"/>
                <w:szCs w:val="20"/>
              </w:rPr>
            </w:pPr>
          </w:p>
        </w:tc>
      </w:tr>
      <w:tr w:rsidR="00053E05" w:rsidRPr="007E6E4D" w14:paraId="214D94FF" w14:textId="77777777" w:rsidTr="00DF68DB">
        <w:trPr>
          <w:trHeight w:val="984"/>
        </w:trPr>
        <w:tc>
          <w:tcPr>
            <w:tcW w:w="4814" w:type="dxa"/>
            <w:shd w:val="clear" w:color="auto" w:fill="E6E2DD"/>
            <w:vAlign w:val="center"/>
          </w:tcPr>
          <w:p w14:paraId="54113866" w14:textId="256173A8" w:rsidR="00053E05" w:rsidRPr="00C35236" w:rsidRDefault="00053E05" w:rsidP="00C931F4">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sidRPr="00C35236">
              <w:rPr>
                <w:rFonts w:ascii="Arial" w:hAnsi="Arial" w:cs="Arial"/>
                <w:b/>
                <w:bCs/>
                <w:color w:val="000000" w:themeColor="text1"/>
                <w:sz w:val="20"/>
                <w:szCs w:val="20"/>
              </w:rPr>
              <w:t>DB Section</w:t>
            </w:r>
          </w:p>
        </w:tc>
        <w:tc>
          <w:tcPr>
            <w:tcW w:w="4814" w:type="dxa"/>
            <w:shd w:val="clear" w:color="auto" w:fill="E6E2DD"/>
            <w:vAlign w:val="center"/>
          </w:tcPr>
          <w:p w14:paraId="33AD7AD2" w14:textId="4BF5B8E4" w:rsidR="00053E05" w:rsidRPr="007A62F3" w:rsidRDefault="00053E05" w:rsidP="00C931F4">
            <w:pPr>
              <w:pStyle w:val="BasicParagraph"/>
              <w:spacing w:before="100" w:beforeAutospacing="1" w:line="264" w:lineRule="auto"/>
              <w:rPr>
                <w:rFonts w:ascii="Arial" w:hAnsi="Arial" w:cs="Arial"/>
                <w:color w:val="000000" w:themeColor="text1"/>
                <w:sz w:val="20"/>
                <w:szCs w:val="20"/>
              </w:rPr>
            </w:pPr>
            <w:r w:rsidRPr="00C35236">
              <w:rPr>
                <w:rFonts w:ascii="Arial" w:hAnsi="Arial" w:cs="Arial"/>
                <w:color w:val="000000" w:themeColor="text1"/>
                <w:sz w:val="20"/>
                <w:szCs w:val="20"/>
              </w:rPr>
              <w:t>Baillie Gifford and Co Ltd</w:t>
            </w:r>
            <w:r w:rsidR="00162BE3" w:rsidRPr="00C35236">
              <w:rPr>
                <w:rFonts w:ascii="Arial" w:hAnsi="Arial" w:cs="Arial"/>
                <w:color w:val="000000" w:themeColor="text1"/>
                <w:sz w:val="20"/>
                <w:szCs w:val="20"/>
              </w:rPr>
              <w:br/>
            </w:r>
            <w:r w:rsidRPr="00C35236">
              <w:rPr>
                <w:rFonts w:ascii="Arial" w:hAnsi="Arial" w:cs="Arial"/>
                <w:color w:val="000000" w:themeColor="text1"/>
                <w:sz w:val="20"/>
                <w:szCs w:val="20"/>
              </w:rPr>
              <w:t>Insight Investment Funds Management Ltd</w:t>
            </w:r>
            <w:r w:rsidR="00C46730" w:rsidRPr="00C35236">
              <w:rPr>
                <w:rFonts w:ascii="Arial" w:hAnsi="Arial" w:cs="Arial"/>
                <w:color w:val="000000" w:themeColor="text1"/>
                <w:sz w:val="20"/>
                <w:szCs w:val="20"/>
              </w:rPr>
              <w:br/>
            </w:r>
            <w:r w:rsidRPr="00C35236">
              <w:rPr>
                <w:rFonts w:ascii="Arial" w:hAnsi="Arial" w:cs="Arial"/>
                <w:color w:val="000000" w:themeColor="text1"/>
                <w:sz w:val="20"/>
                <w:szCs w:val="20"/>
              </w:rPr>
              <w:t>Janus Henderson Global Investors Ltd</w:t>
            </w:r>
          </w:p>
        </w:tc>
      </w:tr>
    </w:tbl>
    <w:p w14:paraId="4DECD264" w14:textId="03F5E8C4" w:rsidR="00C46730" w:rsidRDefault="00392D29"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r w:rsidRPr="007E6E4D">
        <w:rPr>
          <w:rFonts w:ascii="Arial" w:eastAsia="Times New Roman" w:hAnsi="Arial" w:cs="Arial"/>
          <w:noProof/>
          <w:color w:val="000000" w:themeColor="text1"/>
          <w:sz w:val="22"/>
          <w:szCs w:val="22"/>
          <w:lang w:eastAsia="en-GB"/>
        </w:rPr>
        <w:lastRenderedPageBreak/>
        <mc:AlternateContent>
          <mc:Choice Requires="wps">
            <w:drawing>
              <wp:anchor distT="0" distB="0" distL="114300" distR="114300" simplePos="0" relativeHeight="251872256" behindDoc="0" locked="0" layoutInCell="1" allowOverlap="1" wp14:anchorId="249C65F0" wp14:editId="0401F7E0">
                <wp:simplePos x="0" y="0"/>
                <wp:positionH relativeFrom="column">
                  <wp:posOffset>0</wp:posOffset>
                </wp:positionH>
                <wp:positionV relativeFrom="paragraph">
                  <wp:posOffset>145203</wp:posOffset>
                </wp:positionV>
                <wp:extent cx="4915535" cy="431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915535" cy="431800"/>
                        </a:xfrm>
                        <a:prstGeom prst="rect">
                          <a:avLst/>
                        </a:prstGeom>
                        <a:solidFill>
                          <a:schemeClr val="lt1">
                            <a:alpha val="0"/>
                          </a:schemeClr>
                        </a:solidFill>
                        <a:ln w="6350">
                          <a:noFill/>
                        </a:ln>
                      </wps:spPr>
                      <wps:txbx>
                        <w:txbxContent>
                          <w:p w14:paraId="5469B8D1" w14:textId="7479EF5D" w:rsidR="007E6E4D" w:rsidRPr="00877062" w:rsidRDefault="007E6E4D" w:rsidP="007E6E4D">
                            <w:pPr>
                              <w:rPr>
                                <w:color w:val="000000" w:themeColor="text1"/>
                                <w:sz w:val="40"/>
                                <w:szCs w:val="40"/>
                                <w14:textOutline w14:w="9525" w14:cap="rnd" w14:cmpd="sng" w14:algn="ctr">
                                  <w14:noFill/>
                                  <w14:prstDash w14:val="solid"/>
                                  <w14:bevel/>
                                </w14:textOutline>
                              </w:rPr>
                            </w:pPr>
                            <w:r>
                              <w:rPr>
                                <w:rFonts w:ascii="Arial" w:eastAsia="Times New Roman" w:hAnsi="Arial" w:cs="Arial"/>
                                <w:b/>
                                <w:bCs/>
                                <w:color w:val="000000" w:themeColor="text1"/>
                                <w:sz w:val="40"/>
                                <w:szCs w:val="40"/>
                                <w:lang w:eastAsia="en-GB"/>
                              </w:rPr>
                              <w:t>PENSION NEWS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C65F0" id="Text Box 44" o:spid="_x0000_s1030" type="#_x0000_t202" style="position:absolute;margin-left:0;margin-top:11.45pt;width:387.05pt;height:3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" fillcolor="white [3201]" stroked="f" strokeweight=".5pt">
                <v:fill opacity="0"/>
                <v:textbox inset="0,0,0,0">
                  <w:txbxContent>
                    <w:p w14:paraId="5469B8D1" w14:textId="7479EF5D" w:rsidR="007E6E4D" w:rsidRPr="00877062" w:rsidRDefault="007E6E4D" w:rsidP="007E6E4D">
                      <w:pPr>
                        <w:rPr>
                          <w:color w:val="000000" w:themeColor="text1"/>
                          <w:sz w:val="40"/>
                          <w:szCs w:val="40"/>
                          <w14:textOutline w14:w="9525" w14:cap="rnd" w14:cmpd="sng" w14:algn="ctr">
                            <w14:noFill/>
                            <w14:prstDash w14:val="solid"/>
                            <w14:bevel/>
                          </w14:textOutline>
                        </w:rPr>
                      </w:pPr>
                      <w:r>
                        <w:rPr>
                          <w:rFonts w:ascii="Arial" w:eastAsia="Times New Roman" w:hAnsi="Arial" w:cs="Arial"/>
                          <w:b/>
                          <w:bCs/>
                          <w:color w:val="000000" w:themeColor="text1"/>
                          <w:sz w:val="40"/>
                          <w:szCs w:val="40"/>
                          <w:lang w:eastAsia="en-GB"/>
                        </w:rPr>
                        <w:t>PENSION NEWS</w:t>
                      </w:r>
                    </w:p>
                  </w:txbxContent>
                </v:textbox>
              </v:shape>
            </w:pict>
          </mc:Fallback>
        </mc:AlternateContent>
      </w:r>
    </w:p>
    <w:p w14:paraId="75B860EF" w14:textId="5DE65448" w:rsidR="00EC0C10" w:rsidRPr="007E6E4D" w:rsidRDefault="00EC0C10" w:rsidP="00C931F4">
      <w:pPr>
        <w:pStyle w:val="Body"/>
        <w:tabs>
          <w:tab w:val="left" w:pos="170"/>
          <w:tab w:val="left" w:pos="510"/>
        </w:tabs>
        <w:spacing w:afterLines="60" w:after="144" w:line="240" w:lineRule="auto"/>
        <w:jc w:val="left"/>
        <w:rPr>
          <w:rStyle w:val="Body1"/>
          <w:rFonts w:ascii="Arial" w:hAnsi="Arial" w:cs="Arial"/>
          <w:b/>
          <w:bCs/>
          <w:color w:val="79A740"/>
          <w:sz w:val="22"/>
          <w:szCs w:val="22"/>
        </w:rPr>
      </w:pPr>
    </w:p>
    <w:p w14:paraId="7C74D62E" w14:textId="5CC34ED5" w:rsidR="00162BE3" w:rsidRDefault="006F2717" w:rsidP="00C931F4">
      <w:pPr>
        <w:pStyle w:val="Body"/>
        <w:tabs>
          <w:tab w:val="left" w:pos="170"/>
          <w:tab w:val="left" w:pos="510"/>
        </w:tabs>
        <w:spacing w:afterLines="60" w:after="144" w:line="240" w:lineRule="auto"/>
        <w:jc w:val="left"/>
        <w:rPr>
          <w:rFonts w:ascii="Arial" w:hAnsi="Arial" w:cs="Arial"/>
          <w:b/>
          <w:bCs/>
          <w:color w:val="2A98CD"/>
          <w:sz w:val="28"/>
          <w:szCs w:val="28"/>
        </w:rPr>
      </w:pPr>
      <w:r w:rsidRPr="006F2717">
        <w:rPr>
          <w:rFonts w:ascii="Arial" w:hAnsi="Arial" w:cs="Arial"/>
          <w:b/>
          <w:bCs/>
          <w:noProof/>
          <w:color w:val="2A98CD"/>
          <w:sz w:val="28"/>
          <w:szCs w:val="28"/>
        </w:rPr>
        <mc:AlternateContent>
          <mc:Choice Requires="wps">
            <w:drawing>
              <wp:anchor distT="0" distB="0" distL="114300" distR="114300" simplePos="0" relativeHeight="251950080" behindDoc="0" locked="0" layoutInCell="1" allowOverlap="1" wp14:anchorId="16E0627E" wp14:editId="7DB778DD">
                <wp:simplePos x="0" y="0"/>
                <wp:positionH relativeFrom="column">
                  <wp:posOffset>4445</wp:posOffset>
                </wp:positionH>
                <wp:positionV relativeFrom="paragraph">
                  <wp:posOffset>59055</wp:posOffset>
                </wp:positionV>
                <wp:extent cx="760095" cy="45085"/>
                <wp:effectExtent l="0" t="0" r="1905" b="5715"/>
                <wp:wrapNone/>
                <wp:docPr id="21" name="Rectangle 21"/>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6A124C" id="Rectangle 21" o:spid="_x0000_s1026" style="position:absolute;margin-left:.35pt;margin-top:4.65pt;width:59.85pt;height:3.5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" fillcolor="#79a740" stroked="f" strokeweight="1pt"/>
            </w:pict>
          </mc:Fallback>
        </mc:AlternateContent>
      </w:r>
      <w:del w:id="1" w:author="Peter Hardy" w:date="2022-08-01T17:03:00Z">
        <w:r w:rsidR="00162BE3" w:rsidRPr="007E6E4D" w:rsidDel="006F2717">
          <w:rPr>
            <w:rFonts w:ascii="Arial" w:hAnsi="Arial" w:cs="Arial"/>
            <w:b/>
            <w:bCs/>
            <w:noProof/>
            <w:color w:val="000000" w:themeColor="text1"/>
            <w:sz w:val="22"/>
            <w:szCs w:val="22"/>
          </w:rPr>
          <mc:AlternateContent>
            <mc:Choice Requires="wps">
              <w:drawing>
                <wp:anchor distT="0" distB="0" distL="114300" distR="114300" simplePos="0" relativeHeight="251873280" behindDoc="0" locked="0" layoutInCell="1" allowOverlap="1" wp14:anchorId="479A0157" wp14:editId="4BB434D8">
                  <wp:simplePos x="0" y="0"/>
                  <wp:positionH relativeFrom="column">
                    <wp:posOffset>1270</wp:posOffset>
                  </wp:positionH>
                  <wp:positionV relativeFrom="paragraph">
                    <wp:posOffset>47202</wp:posOffset>
                  </wp:positionV>
                  <wp:extent cx="760095" cy="45085"/>
                  <wp:effectExtent l="0" t="0" r="1905" b="5715"/>
                  <wp:wrapNone/>
                  <wp:docPr id="45" name="Rectangle 45"/>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7D751" id="Rectangle 45" o:spid="_x0000_s1026" style="position:absolute;margin-left:.1pt;margin-top:3.7pt;width:59.85pt;height:3.5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" fillcolor="#79a740" stroked="f" strokeweight="1pt"/>
              </w:pict>
            </mc:Fallback>
          </mc:AlternateContent>
        </w:r>
      </w:del>
    </w:p>
    <w:p w14:paraId="70E0678F" w14:textId="665E51E0" w:rsidR="007E6E4D" w:rsidRPr="00392D29" w:rsidRDefault="007E6E4D" w:rsidP="00C931F4">
      <w:pPr>
        <w:pStyle w:val="Body"/>
        <w:tabs>
          <w:tab w:val="left" w:pos="170"/>
          <w:tab w:val="left" w:pos="510"/>
        </w:tabs>
        <w:spacing w:afterLines="60" w:after="144" w:line="240" w:lineRule="auto"/>
        <w:jc w:val="left"/>
        <w:rPr>
          <w:rFonts w:ascii="Arial" w:hAnsi="Arial" w:cs="Arial"/>
          <w:b/>
          <w:bCs/>
          <w:color w:val="2A98CD"/>
          <w:sz w:val="28"/>
          <w:szCs w:val="28"/>
        </w:rPr>
      </w:pPr>
      <w:r w:rsidRPr="007E6E4D">
        <w:rPr>
          <w:rFonts w:ascii="Arial" w:hAnsi="Arial" w:cs="Arial"/>
          <w:b/>
          <w:bCs/>
          <w:color w:val="2A98CD"/>
          <w:sz w:val="28"/>
          <w:szCs w:val="28"/>
        </w:rPr>
        <w:t xml:space="preserve">Member Nominated Director (MND) vacancy – applications </w:t>
      </w:r>
      <w:r w:rsidR="000A5645">
        <w:rPr>
          <w:rFonts w:ascii="Arial" w:hAnsi="Arial" w:cs="Arial"/>
          <w:b/>
          <w:bCs/>
          <w:color w:val="2A98CD"/>
          <w:sz w:val="28"/>
          <w:szCs w:val="28"/>
        </w:rPr>
        <w:t>re</w:t>
      </w:r>
      <w:r w:rsidRPr="007E6E4D">
        <w:rPr>
          <w:rFonts w:ascii="Arial" w:hAnsi="Arial" w:cs="Arial"/>
          <w:b/>
          <w:bCs/>
          <w:color w:val="2A98CD"/>
          <w:sz w:val="28"/>
          <w:szCs w:val="28"/>
        </w:rPr>
        <w:t>open</w:t>
      </w:r>
    </w:p>
    <w:p w14:paraId="6BF1DAF3" w14:textId="3943527D" w:rsidR="007E6E4D" w:rsidRDefault="00E94346"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E94346">
        <w:rPr>
          <w:rFonts w:ascii="Arial" w:hAnsi="Arial" w:cs="Arial"/>
          <w:color w:val="000000" w:themeColor="text1"/>
          <w:sz w:val="20"/>
          <w:szCs w:val="20"/>
        </w:rPr>
        <w:t>Applications are now open for a new Member Nominated Director.</w:t>
      </w:r>
    </w:p>
    <w:p w14:paraId="66C06099" w14:textId="64F00103" w:rsidR="000C6D5B" w:rsidRPr="007E6E4D" w:rsidRDefault="00A267AC"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Pr>
          <w:rFonts w:ascii="Arial" w:hAnsi="Arial" w:cs="Arial"/>
          <w:color w:val="000000" w:themeColor="text1"/>
          <w:sz w:val="20"/>
          <w:szCs w:val="20"/>
        </w:rPr>
        <w:t>The</w:t>
      </w:r>
      <w:r w:rsidR="000A5645">
        <w:rPr>
          <w:rFonts w:ascii="Arial" w:hAnsi="Arial" w:cs="Arial"/>
          <w:color w:val="000000" w:themeColor="text1"/>
          <w:sz w:val="20"/>
          <w:szCs w:val="20"/>
        </w:rPr>
        <w:t xml:space="preserve"> Trustee Board is pleased to welcome back</w:t>
      </w:r>
      <w:r w:rsidR="000C6D5B">
        <w:rPr>
          <w:rFonts w:ascii="Arial" w:hAnsi="Arial" w:cs="Arial"/>
          <w:color w:val="000000" w:themeColor="text1"/>
          <w:sz w:val="20"/>
          <w:szCs w:val="20"/>
        </w:rPr>
        <w:t xml:space="preserve"> Martyn Hughes </w:t>
      </w:r>
      <w:r w:rsidR="000A5645">
        <w:rPr>
          <w:rFonts w:ascii="Arial" w:hAnsi="Arial" w:cs="Arial"/>
          <w:color w:val="000000" w:themeColor="text1"/>
          <w:sz w:val="20"/>
          <w:szCs w:val="20"/>
        </w:rPr>
        <w:t>after his</w:t>
      </w:r>
      <w:r w:rsidR="000C6D5B">
        <w:rPr>
          <w:rFonts w:ascii="Arial" w:hAnsi="Arial" w:cs="Arial"/>
          <w:color w:val="000000" w:themeColor="text1"/>
          <w:sz w:val="20"/>
          <w:szCs w:val="20"/>
        </w:rPr>
        <w:t xml:space="preserve"> re-elect</w:t>
      </w:r>
      <w:r w:rsidR="000A5645">
        <w:rPr>
          <w:rFonts w:ascii="Arial" w:hAnsi="Arial" w:cs="Arial"/>
          <w:color w:val="000000" w:themeColor="text1"/>
          <w:sz w:val="20"/>
          <w:szCs w:val="20"/>
        </w:rPr>
        <w:t>ion</w:t>
      </w:r>
      <w:r w:rsidR="000C6D5B">
        <w:rPr>
          <w:rFonts w:ascii="Arial" w:hAnsi="Arial" w:cs="Arial"/>
          <w:color w:val="000000" w:themeColor="text1"/>
          <w:sz w:val="20"/>
          <w:szCs w:val="20"/>
        </w:rPr>
        <w:t xml:space="preserve"> as a Member Nominated Director</w:t>
      </w:r>
      <w:r w:rsidR="000A5645">
        <w:rPr>
          <w:rFonts w:ascii="Arial" w:hAnsi="Arial" w:cs="Arial"/>
          <w:color w:val="000000" w:themeColor="text1"/>
          <w:sz w:val="20"/>
          <w:szCs w:val="20"/>
        </w:rPr>
        <w:t xml:space="preserve"> through this process last year</w:t>
      </w:r>
      <w:r w:rsidR="000C6D5B">
        <w:rPr>
          <w:rFonts w:ascii="Arial" w:hAnsi="Arial" w:cs="Arial"/>
          <w:color w:val="000000" w:themeColor="text1"/>
          <w:sz w:val="20"/>
          <w:szCs w:val="20"/>
        </w:rPr>
        <w:t xml:space="preserve">. </w:t>
      </w:r>
      <w:r w:rsidR="000A5645">
        <w:rPr>
          <w:rFonts w:ascii="Arial" w:hAnsi="Arial" w:cs="Arial"/>
          <w:color w:val="000000" w:themeColor="text1"/>
          <w:sz w:val="20"/>
          <w:szCs w:val="20"/>
        </w:rPr>
        <w:t>Since no further applications were received,</w:t>
      </w:r>
      <w:r w:rsidR="000C6D5B">
        <w:rPr>
          <w:rFonts w:ascii="Arial" w:hAnsi="Arial" w:cs="Arial"/>
          <w:color w:val="000000" w:themeColor="text1"/>
          <w:sz w:val="20"/>
          <w:szCs w:val="20"/>
        </w:rPr>
        <w:t xml:space="preserve"> eligibility</w:t>
      </w:r>
      <w:r w:rsidR="00013708">
        <w:rPr>
          <w:rFonts w:ascii="Arial" w:hAnsi="Arial" w:cs="Arial"/>
          <w:color w:val="000000" w:themeColor="text1"/>
          <w:sz w:val="20"/>
          <w:szCs w:val="20"/>
        </w:rPr>
        <w:t xml:space="preserve"> for th</w:t>
      </w:r>
      <w:r>
        <w:rPr>
          <w:rFonts w:ascii="Arial" w:hAnsi="Arial" w:cs="Arial"/>
          <w:color w:val="000000" w:themeColor="text1"/>
          <w:sz w:val="20"/>
          <w:szCs w:val="20"/>
        </w:rPr>
        <w:t>e remaining</w:t>
      </w:r>
      <w:r w:rsidR="000A5645">
        <w:rPr>
          <w:rFonts w:ascii="Arial" w:hAnsi="Arial" w:cs="Arial"/>
          <w:color w:val="000000" w:themeColor="text1"/>
          <w:sz w:val="20"/>
          <w:szCs w:val="20"/>
        </w:rPr>
        <w:t xml:space="preserve"> </w:t>
      </w:r>
      <w:r w:rsidR="00013708">
        <w:rPr>
          <w:rFonts w:ascii="Arial" w:hAnsi="Arial" w:cs="Arial"/>
          <w:color w:val="000000" w:themeColor="text1"/>
          <w:sz w:val="20"/>
          <w:szCs w:val="20"/>
        </w:rPr>
        <w:t>vacancy</w:t>
      </w:r>
      <w:r w:rsidR="000C6D5B">
        <w:rPr>
          <w:rFonts w:ascii="Arial" w:hAnsi="Arial" w:cs="Arial"/>
          <w:color w:val="000000" w:themeColor="text1"/>
          <w:sz w:val="20"/>
          <w:szCs w:val="20"/>
        </w:rPr>
        <w:t xml:space="preserve"> is being extended to non-members employed by the Company</w:t>
      </w:r>
      <w:r w:rsidR="000A5645" w:rsidRPr="000A5645">
        <w:rPr>
          <w:rFonts w:ascii="Arial" w:hAnsi="Arial" w:cs="Arial"/>
          <w:color w:val="000000" w:themeColor="text1"/>
          <w:sz w:val="20"/>
          <w:szCs w:val="20"/>
        </w:rPr>
        <w:t xml:space="preserve"> </w:t>
      </w:r>
      <w:r w:rsidR="000A5645">
        <w:rPr>
          <w:rFonts w:ascii="Arial" w:hAnsi="Arial" w:cs="Arial"/>
          <w:color w:val="000000" w:themeColor="text1"/>
          <w:sz w:val="20"/>
          <w:szCs w:val="20"/>
        </w:rPr>
        <w:t>in line with the MND policy</w:t>
      </w:r>
      <w:r w:rsidR="000C6D5B">
        <w:rPr>
          <w:rFonts w:ascii="Arial" w:hAnsi="Arial" w:cs="Arial"/>
          <w:color w:val="000000" w:themeColor="text1"/>
          <w:sz w:val="20"/>
          <w:szCs w:val="20"/>
        </w:rPr>
        <w:t>.</w:t>
      </w:r>
    </w:p>
    <w:p w14:paraId="38697BD0" w14:textId="70DB5544" w:rsidR="007E6E4D" w:rsidRPr="007E6E4D" w:rsidRDefault="007E6E4D"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7E6E4D">
        <w:rPr>
          <w:rFonts w:ascii="Arial" w:hAnsi="Arial" w:cs="Arial"/>
          <w:color w:val="000000" w:themeColor="text1"/>
          <w:sz w:val="20"/>
          <w:szCs w:val="20"/>
        </w:rPr>
        <w:t>All deferred and pensioner members of the Plan</w:t>
      </w:r>
      <w:r w:rsidR="000C6D5B">
        <w:rPr>
          <w:rFonts w:ascii="Arial" w:hAnsi="Arial" w:cs="Arial"/>
          <w:color w:val="000000" w:themeColor="text1"/>
          <w:sz w:val="20"/>
          <w:szCs w:val="20"/>
        </w:rPr>
        <w:t>, alongside</w:t>
      </w:r>
      <w:r w:rsidR="005C160D">
        <w:rPr>
          <w:rFonts w:ascii="Arial" w:hAnsi="Arial" w:cs="Arial"/>
          <w:color w:val="000000" w:themeColor="text1"/>
          <w:sz w:val="20"/>
          <w:szCs w:val="20"/>
        </w:rPr>
        <w:t xml:space="preserve"> non-members who are employed by the Company</w:t>
      </w:r>
      <w:r w:rsidR="000C6D5B">
        <w:rPr>
          <w:rFonts w:ascii="Arial" w:hAnsi="Arial" w:cs="Arial"/>
          <w:color w:val="000000" w:themeColor="text1"/>
          <w:sz w:val="20"/>
          <w:szCs w:val="20"/>
        </w:rPr>
        <w:t>,</w:t>
      </w:r>
      <w:r w:rsidR="005C160D">
        <w:rPr>
          <w:rFonts w:ascii="Arial" w:hAnsi="Arial" w:cs="Arial"/>
          <w:color w:val="000000" w:themeColor="text1"/>
          <w:sz w:val="20"/>
          <w:szCs w:val="20"/>
        </w:rPr>
        <w:t xml:space="preserve"> </w:t>
      </w:r>
      <w:r w:rsidRPr="007E6E4D">
        <w:rPr>
          <w:rFonts w:ascii="Arial" w:hAnsi="Arial" w:cs="Arial"/>
          <w:color w:val="000000" w:themeColor="text1"/>
          <w:sz w:val="20"/>
          <w:szCs w:val="20"/>
        </w:rPr>
        <w:t xml:space="preserve">are invited to apply for the MND vacancy, which closes on </w:t>
      </w:r>
      <w:r w:rsidR="00733E77">
        <w:rPr>
          <w:rFonts w:ascii="Arial" w:hAnsi="Arial" w:cs="Arial"/>
          <w:b/>
          <w:bCs/>
          <w:color w:val="000000" w:themeColor="text1"/>
          <w:sz w:val="20"/>
          <w:szCs w:val="20"/>
        </w:rPr>
        <w:t>1</w:t>
      </w:r>
      <w:r w:rsidR="002F6F07">
        <w:rPr>
          <w:rFonts w:ascii="Arial" w:hAnsi="Arial" w:cs="Arial"/>
          <w:b/>
          <w:bCs/>
          <w:color w:val="000000" w:themeColor="text1"/>
          <w:sz w:val="20"/>
          <w:szCs w:val="20"/>
        </w:rPr>
        <w:t>6 September</w:t>
      </w:r>
      <w:r w:rsidRPr="00FA04E2">
        <w:rPr>
          <w:rFonts w:ascii="Arial" w:hAnsi="Arial" w:cs="Arial"/>
          <w:b/>
          <w:bCs/>
          <w:color w:val="000000" w:themeColor="text1"/>
          <w:sz w:val="20"/>
          <w:szCs w:val="20"/>
        </w:rPr>
        <w:t xml:space="preserve"> 202</w:t>
      </w:r>
      <w:r w:rsidR="00733E77">
        <w:rPr>
          <w:rFonts w:ascii="Arial" w:hAnsi="Arial" w:cs="Arial"/>
          <w:b/>
          <w:bCs/>
          <w:color w:val="000000" w:themeColor="text1"/>
          <w:sz w:val="20"/>
          <w:szCs w:val="20"/>
        </w:rPr>
        <w:t>2</w:t>
      </w:r>
      <w:r w:rsidRPr="007E6E4D">
        <w:rPr>
          <w:rFonts w:ascii="Arial" w:hAnsi="Arial" w:cs="Arial"/>
          <w:color w:val="000000" w:themeColor="text1"/>
          <w:sz w:val="20"/>
          <w:szCs w:val="20"/>
        </w:rPr>
        <w:t xml:space="preserve">. </w:t>
      </w:r>
    </w:p>
    <w:p w14:paraId="548C1777" w14:textId="3852C1A8" w:rsidR="00222067" w:rsidRDefault="007E6E4D"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61892E"/>
          <w:sz w:val="20"/>
          <w:szCs w:val="20"/>
        </w:rPr>
      </w:pPr>
      <w:r w:rsidRPr="007E6E4D">
        <w:rPr>
          <w:rFonts w:ascii="Arial" w:hAnsi="Arial" w:cs="Arial"/>
          <w:color w:val="000000" w:themeColor="text1"/>
          <w:sz w:val="20"/>
          <w:szCs w:val="20"/>
        </w:rPr>
        <w:t>The application pack giving full information on the MND policy, the duties and responsibilities of Trustee Directors and how to apply</w:t>
      </w:r>
      <w:r w:rsidR="00222067">
        <w:rPr>
          <w:rFonts w:ascii="Arial" w:hAnsi="Arial" w:cs="Arial"/>
          <w:color w:val="000000" w:themeColor="text1"/>
          <w:sz w:val="20"/>
          <w:szCs w:val="20"/>
        </w:rPr>
        <w:t xml:space="preserve"> </w:t>
      </w:r>
      <w:r w:rsidR="00335C1E">
        <w:rPr>
          <w:rFonts w:ascii="Arial" w:hAnsi="Arial" w:cs="Arial"/>
          <w:color w:val="000000" w:themeColor="text1"/>
          <w:sz w:val="20"/>
          <w:szCs w:val="20"/>
        </w:rPr>
        <w:t>can be found</w:t>
      </w:r>
      <w:r w:rsidR="003917CB">
        <w:rPr>
          <w:rFonts w:ascii="Arial" w:hAnsi="Arial" w:cs="Arial"/>
          <w:color w:val="000000" w:themeColor="text1"/>
          <w:sz w:val="20"/>
          <w:szCs w:val="20"/>
        </w:rPr>
        <w:t xml:space="preserve"> under ‘Forms’ on the</w:t>
      </w:r>
      <w:r w:rsidR="00222067">
        <w:rPr>
          <w:rFonts w:ascii="Arial" w:hAnsi="Arial" w:cs="Arial"/>
          <w:color w:val="000000" w:themeColor="text1"/>
          <w:sz w:val="20"/>
          <w:szCs w:val="20"/>
        </w:rPr>
        <w:t xml:space="preserve"> </w:t>
      </w:r>
      <w:r w:rsidR="0012256D">
        <w:rPr>
          <w:rFonts w:ascii="Arial" w:hAnsi="Arial" w:cs="Arial"/>
          <w:color w:val="000000" w:themeColor="text1"/>
          <w:sz w:val="20"/>
          <w:szCs w:val="20"/>
        </w:rPr>
        <w:t>Plan</w:t>
      </w:r>
      <w:r w:rsidR="00222067">
        <w:rPr>
          <w:rFonts w:ascii="Arial" w:hAnsi="Arial" w:cs="Arial"/>
          <w:color w:val="000000" w:themeColor="text1"/>
          <w:sz w:val="20"/>
          <w:szCs w:val="20"/>
        </w:rPr>
        <w:t xml:space="preserve"> website: </w:t>
      </w:r>
      <w:r w:rsidR="00653AF0" w:rsidRPr="00653AF0">
        <w:rPr>
          <w:b/>
          <w:bCs/>
          <w:color w:val="61892E"/>
        </w:rPr>
        <w:t>www.perencopensionplan.co.uk/support/library</w:t>
      </w:r>
      <w:r w:rsidR="00335C1E" w:rsidRPr="00653AF0">
        <w:rPr>
          <w:rFonts w:ascii="Arial" w:hAnsi="Arial" w:cs="Arial"/>
          <w:b/>
          <w:bCs/>
          <w:color w:val="61892E"/>
          <w:sz w:val="20"/>
          <w:szCs w:val="20"/>
        </w:rPr>
        <w:t xml:space="preserve"> </w:t>
      </w:r>
    </w:p>
    <w:p w14:paraId="3B101F50" w14:textId="4E30C132" w:rsidR="003D1610" w:rsidRDefault="007E6E4D"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7E6E4D">
        <w:rPr>
          <w:rFonts w:ascii="Arial" w:hAnsi="Arial" w:cs="Arial"/>
          <w:color w:val="000000" w:themeColor="text1"/>
          <w:sz w:val="20"/>
          <w:szCs w:val="20"/>
        </w:rPr>
        <w:t>If you are interested in becoming a Trustee Director and would like to apply you should complete and return the nomination form and candidate questions to the Plan Secretary, Danny Holeyman.</w:t>
      </w:r>
      <w:r w:rsidR="00335C1E">
        <w:rPr>
          <w:rFonts w:ascii="Arial" w:hAnsi="Arial" w:cs="Arial"/>
          <w:color w:val="000000" w:themeColor="text1"/>
          <w:sz w:val="20"/>
          <w:szCs w:val="20"/>
        </w:rPr>
        <w:t xml:space="preserve"> Instructions can be found within the MND documents.</w:t>
      </w:r>
    </w:p>
    <w:p w14:paraId="7D5F1CF6" w14:textId="7E95ACE7" w:rsidR="00222067" w:rsidRPr="00C46730" w:rsidRDefault="00222067" w:rsidP="00222067">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rPr>
      </w:pPr>
      <w:r w:rsidRPr="007E6E4D">
        <w:rPr>
          <w:rFonts w:ascii="Arial" w:hAnsi="Arial" w:cs="Arial"/>
          <w:b/>
          <w:bCs/>
          <w:color w:val="2A98CD"/>
          <w:sz w:val="28"/>
          <w:szCs w:val="28"/>
        </w:rPr>
        <w:t>Pension scams</w:t>
      </w:r>
      <w:r w:rsidR="00F63DE9">
        <w:rPr>
          <w:rFonts w:ascii="Arial" w:hAnsi="Arial" w:cs="Arial"/>
          <w:b/>
          <w:bCs/>
          <w:color w:val="2A98CD"/>
          <w:sz w:val="28"/>
          <w:szCs w:val="28"/>
        </w:rPr>
        <w:t xml:space="preserve"> – staying safe</w:t>
      </w:r>
    </w:p>
    <w:p w14:paraId="44E70825" w14:textId="666C8789" w:rsidR="00222067" w:rsidRPr="007E6E4D" w:rsidRDefault="00222067" w:rsidP="00222067">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Pr>
          <w:rFonts w:ascii="Arial" w:hAnsi="Arial" w:cs="Arial"/>
          <w:color w:val="000000" w:themeColor="text1"/>
          <w:sz w:val="20"/>
          <w:szCs w:val="20"/>
        </w:rPr>
        <w:t>Recent fluctuations in market prices due to world events such as the COVID-19 pandemic and Russia’s invasion of Ukraine have</w:t>
      </w:r>
      <w:r w:rsidRPr="007E6E4D">
        <w:rPr>
          <w:rFonts w:ascii="Arial" w:hAnsi="Arial" w:cs="Arial"/>
          <w:color w:val="000000" w:themeColor="text1"/>
          <w:sz w:val="20"/>
          <w:szCs w:val="20"/>
        </w:rPr>
        <w:t xml:space="preserve"> led to an increased risk of people being targeted by fraudsters who try to scam you out of your hard-earned pension and lure you into investing in their supposed ‘safe havens’. </w:t>
      </w:r>
    </w:p>
    <w:p w14:paraId="6E305A2A" w14:textId="77777777" w:rsidR="00222067" w:rsidRDefault="00222067" w:rsidP="00222067">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7E6E4D">
        <w:rPr>
          <w:rFonts w:ascii="Arial" w:hAnsi="Arial" w:cs="Arial"/>
          <w:color w:val="000000" w:themeColor="text1"/>
          <w:sz w:val="20"/>
          <w:szCs w:val="20"/>
        </w:rPr>
        <w:t>Scammers can be very sophisticated and look extremely plausible, so make sure you always check who you’re dealing with and beware any offer that seems too good to be true. Always take financial advice before making any major decisions regarding your pension.</w:t>
      </w:r>
    </w:p>
    <w:p w14:paraId="4FFFFE95" w14:textId="77777777" w:rsidR="00222067" w:rsidRDefault="00222067" w:rsidP="00222067">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7E6E4D">
        <w:rPr>
          <w:rFonts w:ascii="Arial" w:hAnsi="Arial" w:cs="Arial"/>
          <w:color w:val="000000" w:themeColor="text1"/>
          <w:sz w:val="20"/>
          <w:szCs w:val="20"/>
        </w:rPr>
        <w:t xml:space="preserve">You can get more tips on spotting scams and advice on what to do if you’re suspicious at: </w:t>
      </w:r>
      <w:r w:rsidRPr="00D3193A">
        <w:rPr>
          <w:rFonts w:ascii="Arial" w:hAnsi="Arial" w:cs="Arial"/>
          <w:b/>
          <w:bCs/>
          <w:color w:val="61892E"/>
          <w:sz w:val="20"/>
          <w:szCs w:val="20"/>
        </w:rPr>
        <w:t>www.fca.org.uk/scamsmart</w:t>
      </w:r>
    </w:p>
    <w:p w14:paraId="0BDAF250" w14:textId="658C75AE" w:rsidR="007E6E4D" w:rsidRPr="00706967" w:rsidRDefault="007E6E4D" w:rsidP="00C931F4">
      <w:pPr>
        <w:tabs>
          <w:tab w:val="left" w:pos="170"/>
          <w:tab w:val="left" w:pos="510"/>
        </w:tabs>
        <w:suppressAutoHyphens/>
        <w:autoSpaceDE w:val="0"/>
        <w:autoSpaceDN w:val="0"/>
        <w:adjustRightInd w:val="0"/>
        <w:spacing w:afterLines="60" w:after="144"/>
        <w:textAlignment w:val="center"/>
        <w:rPr>
          <w:rFonts w:ascii="Arial" w:hAnsi="Arial" w:cs="Arial"/>
          <w:color w:val="063D61"/>
          <w:sz w:val="20"/>
          <w:szCs w:val="20"/>
        </w:rPr>
      </w:pPr>
      <w:r w:rsidRPr="007E6E4D">
        <w:rPr>
          <w:rFonts w:ascii="Arial" w:hAnsi="Arial" w:cs="Arial"/>
          <w:b/>
          <w:bCs/>
          <w:color w:val="2A98CD"/>
          <w:sz w:val="28"/>
          <w:szCs w:val="28"/>
        </w:rPr>
        <w:t xml:space="preserve">Changes to pension transfer </w:t>
      </w:r>
      <w:r w:rsidR="009F1CC7">
        <w:rPr>
          <w:rFonts w:ascii="Arial" w:hAnsi="Arial" w:cs="Arial"/>
          <w:b/>
          <w:bCs/>
          <w:color w:val="2A98CD"/>
          <w:sz w:val="28"/>
          <w:szCs w:val="28"/>
        </w:rPr>
        <w:t>regulations</w:t>
      </w:r>
    </w:p>
    <w:p w14:paraId="157603A1" w14:textId="0C23FCF9" w:rsidR="009F1CC7"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r w:rsidRPr="009F1CC7">
        <w:rPr>
          <w:rFonts w:ascii="Arial" w:hAnsi="Arial" w:cs="Arial"/>
          <w:color w:val="000000" w:themeColor="text1"/>
          <w:sz w:val="20"/>
          <w:szCs w:val="20"/>
        </w:rPr>
        <w:t>Due to the increased risk of pension scams, new rules</w:t>
      </w:r>
      <w:r>
        <w:rPr>
          <w:rFonts w:ascii="Arial" w:hAnsi="Arial" w:cs="Arial"/>
          <w:color w:val="000000" w:themeColor="text1"/>
          <w:sz w:val="20"/>
          <w:szCs w:val="20"/>
        </w:rPr>
        <w:t xml:space="preserve"> </w:t>
      </w:r>
      <w:r w:rsidRPr="009F1CC7">
        <w:rPr>
          <w:rFonts w:ascii="Arial" w:hAnsi="Arial" w:cs="Arial"/>
          <w:color w:val="000000" w:themeColor="text1"/>
          <w:sz w:val="20"/>
          <w:szCs w:val="20"/>
        </w:rPr>
        <w:t>came into place on 30 November 2021 that require</w:t>
      </w:r>
      <w:r>
        <w:rPr>
          <w:rFonts w:ascii="Arial" w:hAnsi="Arial" w:cs="Arial"/>
          <w:color w:val="000000" w:themeColor="text1"/>
          <w:sz w:val="20"/>
          <w:szCs w:val="20"/>
        </w:rPr>
        <w:t xml:space="preserve"> </w:t>
      </w:r>
      <w:r w:rsidRPr="009F1CC7">
        <w:rPr>
          <w:rFonts w:ascii="Arial" w:hAnsi="Arial" w:cs="Arial"/>
          <w:color w:val="000000" w:themeColor="text1"/>
          <w:sz w:val="20"/>
          <w:szCs w:val="20"/>
        </w:rPr>
        <w:t>trustees and pension providers to prevent pension</w:t>
      </w:r>
      <w:r>
        <w:rPr>
          <w:rFonts w:ascii="Arial" w:hAnsi="Arial" w:cs="Arial"/>
          <w:color w:val="000000" w:themeColor="text1"/>
          <w:sz w:val="20"/>
          <w:szCs w:val="20"/>
        </w:rPr>
        <w:t xml:space="preserve"> </w:t>
      </w:r>
      <w:r w:rsidRPr="009F1CC7">
        <w:rPr>
          <w:rFonts w:ascii="Arial" w:hAnsi="Arial" w:cs="Arial"/>
          <w:color w:val="000000" w:themeColor="text1"/>
          <w:sz w:val="20"/>
          <w:szCs w:val="20"/>
        </w:rPr>
        <w:t>transfers if they believe the circumstances to be</w:t>
      </w:r>
      <w:r>
        <w:rPr>
          <w:rFonts w:ascii="Arial" w:hAnsi="Arial" w:cs="Arial"/>
          <w:color w:val="000000" w:themeColor="text1"/>
          <w:sz w:val="20"/>
          <w:szCs w:val="20"/>
        </w:rPr>
        <w:t xml:space="preserve"> </w:t>
      </w:r>
      <w:r w:rsidRPr="009F1CC7">
        <w:rPr>
          <w:rFonts w:ascii="Arial" w:hAnsi="Arial" w:cs="Arial"/>
          <w:color w:val="000000" w:themeColor="text1"/>
          <w:sz w:val="20"/>
          <w:szCs w:val="20"/>
        </w:rPr>
        <w:t>suspicious. Factors that may give rise to a request for a</w:t>
      </w:r>
      <w:r>
        <w:rPr>
          <w:rFonts w:ascii="Arial" w:hAnsi="Arial" w:cs="Arial"/>
          <w:color w:val="000000" w:themeColor="text1"/>
          <w:sz w:val="20"/>
          <w:szCs w:val="20"/>
        </w:rPr>
        <w:t xml:space="preserve"> </w:t>
      </w:r>
      <w:r w:rsidRPr="009F1CC7">
        <w:rPr>
          <w:rFonts w:ascii="Arial" w:hAnsi="Arial" w:cs="Arial"/>
          <w:color w:val="000000" w:themeColor="text1"/>
          <w:sz w:val="20"/>
          <w:szCs w:val="20"/>
        </w:rPr>
        <w:t>pension transfer being delayed or possibly even refused</w:t>
      </w:r>
      <w:r>
        <w:rPr>
          <w:rFonts w:ascii="Arial" w:hAnsi="Arial" w:cs="Arial"/>
          <w:color w:val="000000" w:themeColor="text1"/>
          <w:sz w:val="20"/>
          <w:szCs w:val="20"/>
        </w:rPr>
        <w:t xml:space="preserve"> </w:t>
      </w:r>
      <w:r w:rsidRPr="009F1CC7">
        <w:rPr>
          <w:rFonts w:ascii="Arial" w:hAnsi="Arial" w:cs="Arial"/>
          <w:color w:val="000000" w:themeColor="text1"/>
          <w:sz w:val="20"/>
          <w:szCs w:val="20"/>
        </w:rPr>
        <w:t>include, but are not limited to, a member:</w:t>
      </w:r>
    </w:p>
    <w:p w14:paraId="5BAC9ACC" w14:textId="77777777" w:rsidR="009F1CC7" w:rsidRPr="009F1CC7"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p>
    <w:p w14:paraId="2456C7D4" w14:textId="3AC7FCAC" w:rsidR="009F1CC7" w:rsidRPr="009F1CC7"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r w:rsidRPr="009F1CC7">
        <w:rPr>
          <w:rFonts w:ascii="Arial" w:hAnsi="Arial" w:cs="Arial"/>
          <w:color w:val="000000" w:themeColor="text1"/>
          <w:sz w:val="20"/>
          <w:szCs w:val="20"/>
        </w:rPr>
        <w:t>• Not providing sufficient information in relation to the</w:t>
      </w:r>
      <w:r>
        <w:rPr>
          <w:rFonts w:ascii="Arial" w:hAnsi="Arial" w:cs="Arial"/>
          <w:color w:val="000000" w:themeColor="text1"/>
          <w:sz w:val="20"/>
          <w:szCs w:val="20"/>
        </w:rPr>
        <w:t xml:space="preserve"> </w:t>
      </w:r>
      <w:r w:rsidRPr="009F1CC7">
        <w:rPr>
          <w:rFonts w:ascii="Arial" w:hAnsi="Arial" w:cs="Arial"/>
          <w:color w:val="000000" w:themeColor="text1"/>
          <w:sz w:val="20"/>
          <w:szCs w:val="20"/>
        </w:rPr>
        <w:t>transfer when requested to do so</w:t>
      </w:r>
    </w:p>
    <w:p w14:paraId="29C7E08C" w14:textId="0498F654" w:rsidR="009F1CC7" w:rsidRPr="009F1CC7"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r w:rsidRPr="009F1CC7">
        <w:rPr>
          <w:rFonts w:ascii="Arial" w:hAnsi="Arial" w:cs="Arial"/>
          <w:color w:val="000000" w:themeColor="text1"/>
          <w:sz w:val="20"/>
          <w:szCs w:val="20"/>
        </w:rPr>
        <w:t>• Being given financial advice from a company without</w:t>
      </w:r>
      <w:r>
        <w:rPr>
          <w:rFonts w:ascii="Arial" w:hAnsi="Arial" w:cs="Arial"/>
          <w:color w:val="000000" w:themeColor="text1"/>
          <w:sz w:val="20"/>
          <w:szCs w:val="20"/>
        </w:rPr>
        <w:t xml:space="preserve"> </w:t>
      </w:r>
      <w:r w:rsidRPr="009F1CC7">
        <w:rPr>
          <w:rFonts w:ascii="Arial" w:hAnsi="Arial" w:cs="Arial"/>
          <w:color w:val="000000" w:themeColor="text1"/>
          <w:sz w:val="20"/>
          <w:szCs w:val="20"/>
        </w:rPr>
        <w:t>the appropriate regulatory permissions</w:t>
      </w:r>
    </w:p>
    <w:p w14:paraId="7586FEC1" w14:textId="468B1CFB" w:rsidR="009F1CC7" w:rsidRPr="009F1CC7"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r w:rsidRPr="009F1CC7">
        <w:rPr>
          <w:rFonts w:ascii="Arial" w:hAnsi="Arial" w:cs="Arial"/>
          <w:color w:val="000000" w:themeColor="text1"/>
          <w:sz w:val="20"/>
          <w:szCs w:val="20"/>
        </w:rPr>
        <w:t>• Receiving an unsolicited request to transfer funds</w:t>
      </w:r>
      <w:r>
        <w:rPr>
          <w:rFonts w:ascii="Arial" w:hAnsi="Arial" w:cs="Arial"/>
          <w:color w:val="000000" w:themeColor="text1"/>
          <w:sz w:val="20"/>
          <w:szCs w:val="20"/>
        </w:rPr>
        <w:t xml:space="preserve"> </w:t>
      </w:r>
      <w:r w:rsidRPr="009F1CC7">
        <w:rPr>
          <w:rFonts w:ascii="Arial" w:hAnsi="Arial" w:cs="Arial"/>
          <w:color w:val="000000" w:themeColor="text1"/>
          <w:sz w:val="20"/>
          <w:szCs w:val="20"/>
        </w:rPr>
        <w:t>from their pension</w:t>
      </w:r>
    </w:p>
    <w:p w14:paraId="3A0D4B95" w14:textId="77777777" w:rsidR="009F1CC7"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r w:rsidRPr="009F1CC7">
        <w:rPr>
          <w:rFonts w:ascii="Arial" w:hAnsi="Arial" w:cs="Arial"/>
          <w:color w:val="000000" w:themeColor="text1"/>
          <w:sz w:val="20"/>
          <w:szCs w:val="20"/>
        </w:rPr>
        <w:t>• Feeling pressured into making a transfer</w:t>
      </w:r>
    </w:p>
    <w:p w14:paraId="6A5D5DB7" w14:textId="6BAD4DBB" w:rsidR="009F1CC7"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r w:rsidRPr="009F1CC7">
        <w:rPr>
          <w:rFonts w:ascii="Arial" w:hAnsi="Arial" w:cs="Arial"/>
          <w:color w:val="000000" w:themeColor="text1"/>
          <w:sz w:val="20"/>
          <w:szCs w:val="20"/>
        </w:rPr>
        <w:t>• Wanting to transfer to a receiving scheme with</w:t>
      </w:r>
      <w:r>
        <w:rPr>
          <w:rFonts w:ascii="Arial" w:hAnsi="Arial" w:cs="Arial"/>
          <w:color w:val="000000" w:themeColor="text1"/>
          <w:sz w:val="20"/>
          <w:szCs w:val="20"/>
        </w:rPr>
        <w:t xml:space="preserve"> </w:t>
      </w:r>
      <w:r w:rsidRPr="009F1CC7">
        <w:rPr>
          <w:rFonts w:ascii="Arial" w:hAnsi="Arial" w:cs="Arial"/>
          <w:color w:val="000000" w:themeColor="text1"/>
          <w:sz w:val="20"/>
          <w:szCs w:val="20"/>
        </w:rPr>
        <w:t>high-risk, unregulated investments and/or which</w:t>
      </w:r>
      <w:r>
        <w:rPr>
          <w:rFonts w:ascii="Arial" w:hAnsi="Arial" w:cs="Arial"/>
          <w:color w:val="000000" w:themeColor="text1"/>
          <w:sz w:val="20"/>
          <w:szCs w:val="20"/>
        </w:rPr>
        <w:t xml:space="preserve"> </w:t>
      </w:r>
      <w:r w:rsidRPr="009F1CC7">
        <w:rPr>
          <w:rFonts w:ascii="Arial" w:hAnsi="Arial" w:cs="Arial"/>
          <w:color w:val="000000" w:themeColor="text1"/>
          <w:sz w:val="20"/>
          <w:szCs w:val="20"/>
        </w:rPr>
        <w:t>charges fees that are unclear or noticeably high</w:t>
      </w:r>
    </w:p>
    <w:p w14:paraId="728BE85B" w14:textId="77777777" w:rsidR="009F1CC7" w:rsidRPr="009F1CC7"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p>
    <w:p w14:paraId="2BBE484C" w14:textId="05103277" w:rsidR="009F1CC7"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r w:rsidRPr="009F1CC7">
        <w:rPr>
          <w:rFonts w:ascii="Arial" w:hAnsi="Arial" w:cs="Arial"/>
          <w:color w:val="000000" w:themeColor="text1"/>
          <w:sz w:val="20"/>
          <w:szCs w:val="20"/>
        </w:rPr>
        <w:t>It’s important to remember that these regulations have</w:t>
      </w:r>
      <w:r>
        <w:rPr>
          <w:rFonts w:ascii="Arial" w:hAnsi="Arial" w:cs="Arial"/>
          <w:color w:val="000000" w:themeColor="text1"/>
          <w:sz w:val="20"/>
          <w:szCs w:val="20"/>
        </w:rPr>
        <w:t xml:space="preserve"> </w:t>
      </w:r>
      <w:r w:rsidRPr="009F1CC7">
        <w:rPr>
          <w:rFonts w:ascii="Arial" w:hAnsi="Arial" w:cs="Arial"/>
          <w:color w:val="000000" w:themeColor="text1"/>
          <w:sz w:val="20"/>
          <w:szCs w:val="20"/>
        </w:rPr>
        <w:t>been introduced to make transfers safer. The extra checks</w:t>
      </w:r>
      <w:r>
        <w:rPr>
          <w:rFonts w:ascii="Arial" w:hAnsi="Arial" w:cs="Arial"/>
          <w:color w:val="000000" w:themeColor="text1"/>
          <w:sz w:val="20"/>
          <w:szCs w:val="20"/>
        </w:rPr>
        <w:t xml:space="preserve"> </w:t>
      </w:r>
      <w:r w:rsidRPr="009F1CC7">
        <w:rPr>
          <w:rFonts w:ascii="Arial" w:hAnsi="Arial" w:cs="Arial"/>
          <w:color w:val="000000" w:themeColor="text1"/>
          <w:sz w:val="20"/>
          <w:szCs w:val="20"/>
        </w:rPr>
        <w:t>involved may also make transfers slower, so please be</w:t>
      </w:r>
      <w:r>
        <w:rPr>
          <w:rFonts w:ascii="Arial" w:hAnsi="Arial" w:cs="Arial"/>
          <w:color w:val="000000" w:themeColor="text1"/>
          <w:sz w:val="20"/>
          <w:szCs w:val="20"/>
        </w:rPr>
        <w:t xml:space="preserve"> </w:t>
      </w:r>
      <w:r w:rsidRPr="009F1CC7">
        <w:rPr>
          <w:rFonts w:ascii="Arial" w:hAnsi="Arial" w:cs="Arial"/>
          <w:color w:val="000000" w:themeColor="text1"/>
          <w:sz w:val="20"/>
          <w:szCs w:val="20"/>
        </w:rPr>
        <w:t>patient if you’re going through the process</w:t>
      </w:r>
      <w:r w:rsidR="00CB120C">
        <w:rPr>
          <w:rFonts w:ascii="Arial" w:hAnsi="Arial" w:cs="Arial"/>
          <w:color w:val="000000" w:themeColor="text1"/>
          <w:sz w:val="20"/>
          <w:szCs w:val="20"/>
        </w:rPr>
        <w:t xml:space="preserve"> </w:t>
      </w:r>
      <w:r w:rsidRPr="009F1CC7">
        <w:rPr>
          <w:rFonts w:ascii="Arial" w:hAnsi="Arial" w:cs="Arial"/>
          <w:color w:val="000000" w:themeColor="text1"/>
          <w:sz w:val="20"/>
          <w:szCs w:val="20"/>
        </w:rPr>
        <w:t>and be aware</w:t>
      </w:r>
      <w:r>
        <w:rPr>
          <w:rFonts w:ascii="Arial" w:hAnsi="Arial" w:cs="Arial"/>
          <w:color w:val="000000" w:themeColor="text1"/>
          <w:sz w:val="20"/>
          <w:szCs w:val="20"/>
        </w:rPr>
        <w:t xml:space="preserve"> </w:t>
      </w:r>
      <w:r w:rsidRPr="009F1CC7">
        <w:rPr>
          <w:rFonts w:ascii="Arial" w:hAnsi="Arial" w:cs="Arial"/>
          <w:color w:val="000000" w:themeColor="text1"/>
          <w:sz w:val="20"/>
          <w:szCs w:val="20"/>
        </w:rPr>
        <w:t xml:space="preserve">of the likely timescales if you’re considering it. </w:t>
      </w:r>
    </w:p>
    <w:p w14:paraId="31F19656" w14:textId="77777777" w:rsidR="0009776C" w:rsidRDefault="0009776C" w:rsidP="0009776C">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p>
    <w:p w14:paraId="59EA2494" w14:textId="2F184802" w:rsidR="007E6E4D" w:rsidRDefault="007E6E4D" w:rsidP="009F1CC7">
      <w:pPr>
        <w:tabs>
          <w:tab w:val="left" w:pos="170"/>
          <w:tab w:val="left" w:pos="510"/>
        </w:tabs>
        <w:suppressAutoHyphens/>
        <w:autoSpaceDE w:val="0"/>
        <w:autoSpaceDN w:val="0"/>
        <w:adjustRightInd w:val="0"/>
        <w:spacing w:afterLines="60" w:after="144"/>
        <w:textAlignment w:val="center"/>
        <w:rPr>
          <w:rFonts w:ascii="Arial" w:hAnsi="Arial" w:cs="Arial"/>
          <w:b/>
          <w:bCs/>
          <w:color w:val="61892E"/>
          <w:sz w:val="20"/>
          <w:szCs w:val="20"/>
        </w:rPr>
      </w:pPr>
      <w:r w:rsidRPr="007A62F3">
        <w:rPr>
          <w:rFonts w:ascii="Arial" w:hAnsi="Arial" w:cs="Arial"/>
          <w:color w:val="000000" w:themeColor="text1"/>
          <w:sz w:val="20"/>
          <w:szCs w:val="20"/>
        </w:rPr>
        <w:t xml:space="preserve">The FCA has set out some key points for people to consider before taking a transfer, which can be found at: </w:t>
      </w:r>
      <w:r w:rsidR="004D41EB" w:rsidRPr="00D3193A">
        <w:rPr>
          <w:rFonts w:ascii="Arial" w:hAnsi="Arial" w:cs="Arial"/>
          <w:b/>
          <w:bCs/>
          <w:color w:val="61892E"/>
          <w:sz w:val="20"/>
          <w:szCs w:val="20"/>
        </w:rPr>
        <w:t>www.fca.org.uk/consumers/pension-transfer-defined-benefit</w:t>
      </w:r>
    </w:p>
    <w:p w14:paraId="634887A7" w14:textId="071A1823" w:rsidR="004D41EB" w:rsidRDefault="004D41EB" w:rsidP="009F1CC7">
      <w:pPr>
        <w:tabs>
          <w:tab w:val="left" w:pos="170"/>
          <w:tab w:val="left" w:pos="510"/>
        </w:tabs>
        <w:suppressAutoHyphens/>
        <w:autoSpaceDE w:val="0"/>
        <w:autoSpaceDN w:val="0"/>
        <w:adjustRightInd w:val="0"/>
        <w:spacing w:afterLines="60" w:after="144"/>
        <w:textAlignment w:val="center"/>
        <w:rPr>
          <w:rFonts w:ascii="Arial" w:hAnsi="Arial" w:cs="Arial"/>
          <w:b/>
          <w:bCs/>
          <w:color w:val="61892E"/>
          <w:sz w:val="20"/>
          <w:szCs w:val="20"/>
        </w:rPr>
      </w:pPr>
    </w:p>
    <w:p w14:paraId="0F1CAA92" w14:textId="59C84AD3" w:rsidR="004D41EB" w:rsidRDefault="004D41EB" w:rsidP="009F1CC7">
      <w:pPr>
        <w:tabs>
          <w:tab w:val="left" w:pos="170"/>
          <w:tab w:val="left" w:pos="510"/>
        </w:tabs>
        <w:suppressAutoHyphens/>
        <w:autoSpaceDE w:val="0"/>
        <w:autoSpaceDN w:val="0"/>
        <w:adjustRightInd w:val="0"/>
        <w:spacing w:afterLines="60" w:after="144"/>
        <w:textAlignment w:val="center"/>
        <w:rPr>
          <w:rFonts w:ascii="Arial" w:hAnsi="Arial" w:cs="Arial"/>
          <w:b/>
          <w:bCs/>
          <w:color w:val="61892E"/>
          <w:sz w:val="20"/>
          <w:szCs w:val="20"/>
        </w:rPr>
      </w:pPr>
    </w:p>
    <w:p w14:paraId="73EB6BCC" w14:textId="29936793" w:rsidR="004D41EB" w:rsidRDefault="004D41EB" w:rsidP="009F1CC7">
      <w:pPr>
        <w:tabs>
          <w:tab w:val="left" w:pos="170"/>
          <w:tab w:val="left" w:pos="510"/>
        </w:tabs>
        <w:suppressAutoHyphens/>
        <w:autoSpaceDE w:val="0"/>
        <w:autoSpaceDN w:val="0"/>
        <w:adjustRightInd w:val="0"/>
        <w:spacing w:afterLines="60" w:after="144"/>
        <w:textAlignment w:val="center"/>
        <w:rPr>
          <w:rFonts w:ascii="Arial" w:hAnsi="Arial" w:cs="Arial"/>
          <w:b/>
          <w:bCs/>
          <w:color w:val="61892E"/>
          <w:sz w:val="20"/>
          <w:szCs w:val="20"/>
        </w:rPr>
      </w:pPr>
    </w:p>
    <w:p w14:paraId="16F92CA0" w14:textId="7031AEC5" w:rsidR="004D41EB" w:rsidRDefault="004D41EB" w:rsidP="009F1CC7">
      <w:pPr>
        <w:tabs>
          <w:tab w:val="left" w:pos="170"/>
          <w:tab w:val="left" w:pos="510"/>
        </w:tabs>
        <w:suppressAutoHyphens/>
        <w:autoSpaceDE w:val="0"/>
        <w:autoSpaceDN w:val="0"/>
        <w:adjustRightInd w:val="0"/>
        <w:spacing w:afterLines="60" w:after="144"/>
        <w:textAlignment w:val="center"/>
        <w:rPr>
          <w:rFonts w:ascii="Arial" w:hAnsi="Arial" w:cs="Arial"/>
          <w:b/>
          <w:bCs/>
          <w:color w:val="61892E"/>
          <w:sz w:val="20"/>
          <w:szCs w:val="20"/>
        </w:rPr>
      </w:pPr>
    </w:p>
    <w:p w14:paraId="39285978" w14:textId="77777777" w:rsidR="004D41EB" w:rsidRDefault="004D41EB" w:rsidP="009F1CC7">
      <w:pPr>
        <w:tabs>
          <w:tab w:val="left" w:pos="170"/>
          <w:tab w:val="left" w:pos="510"/>
        </w:tabs>
        <w:suppressAutoHyphens/>
        <w:autoSpaceDE w:val="0"/>
        <w:autoSpaceDN w:val="0"/>
        <w:adjustRightInd w:val="0"/>
        <w:spacing w:afterLines="60" w:after="144"/>
        <w:textAlignment w:val="center"/>
        <w:rPr>
          <w:rFonts w:ascii="Arial" w:hAnsi="Arial" w:cs="Arial"/>
          <w:b/>
          <w:bCs/>
          <w:color w:val="61892E"/>
          <w:sz w:val="20"/>
          <w:szCs w:val="20"/>
        </w:rPr>
      </w:pPr>
    </w:p>
    <w:p w14:paraId="6D5F5EF2" w14:textId="77777777" w:rsidR="00222067" w:rsidRPr="00C46730" w:rsidRDefault="00222067" w:rsidP="00222067">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7E6E4D">
        <w:rPr>
          <w:rFonts w:ascii="Arial" w:hAnsi="Arial" w:cs="Arial"/>
          <w:b/>
          <w:bCs/>
          <w:color w:val="2A98CD"/>
          <w:sz w:val="28"/>
          <w:szCs w:val="28"/>
        </w:rPr>
        <w:lastRenderedPageBreak/>
        <w:t>Environmental, social and governance (ESG) and responsible investing</w:t>
      </w:r>
    </w:p>
    <w:p w14:paraId="7ECA6D1C" w14:textId="1B259FD9" w:rsidR="00222067" w:rsidRDefault="008952D2" w:rsidP="00222067">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Pr>
          <w:rFonts w:ascii="Arial" w:hAnsi="Arial" w:cs="Arial"/>
          <w:color w:val="000000" w:themeColor="text1"/>
          <w:sz w:val="20"/>
          <w:szCs w:val="20"/>
        </w:rPr>
        <w:t xml:space="preserve">The focus on ESG issues is increasing sharply around the world, and pension schemes are considering the ESG impact of their investments. The UK government has made it a legal requirement for schemes to take account of ‘financially material considerations’ while investing scheme assets, which now include (but are not limited to) </w:t>
      </w:r>
      <w:r w:rsidR="00222067" w:rsidRPr="00B93B04">
        <w:rPr>
          <w:rFonts w:ascii="Arial" w:hAnsi="Arial" w:cs="Arial"/>
          <w:color w:val="000000" w:themeColor="text1"/>
          <w:sz w:val="20"/>
          <w:szCs w:val="20"/>
        </w:rPr>
        <w:t>ESG considerations, including climate change.</w:t>
      </w:r>
    </w:p>
    <w:p w14:paraId="7CF9D69B" w14:textId="05EE5922" w:rsidR="00222067" w:rsidRDefault="0012256D" w:rsidP="00222067">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Pr>
          <w:rFonts w:ascii="Arial" w:hAnsi="Arial" w:cs="Arial"/>
          <w:color w:val="000000" w:themeColor="text1"/>
          <w:sz w:val="20"/>
          <w:szCs w:val="20"/>
        </w:rPr>
        <w:t xml:space="preserve">All financially material factors, including ESG factors, are dealt with by our chosen Investment Managers when they select the underlying investment holdings within the Plan funds. </w:t>
      </w:r>
      <w:r w:rsidR="00222067" w:rsidRPr="00B93B04">
        <w:rPr>
          <w:rFonts w:ascii="Arial" w:hAnsi="Arial" w:cs="Arial"/>
          <w:color w:val="000000" w:themeColor="text1"/>
          <w:sz w:val="20"/>
          <w:szCs w:val="20"/>
        </w:rPr>
        <w:t xml:space="preserve">The Trustee Board will continue to monitor and assess how they are meeting </w:t>
      </w:r>
      <w:r>
        <w:rPr>
          <w:rFonts w:ascii="Arial" w:hAnsi="Arial" w:cs="Arial"/>
          <w:color w:val="000000" w:themeColor="text1"/>
          <w:sz w:val="20"/>
          <w:szCs w:val="20"/>
        </w:rPr>
        <w:t>government</w:t>
      </w:r>
      <w:r w:rsidR="00222067" w:rsidRPr="00B93B04">
        <w:rPr>
          <w:rFonts w:ascii="Arial" w:hAnsi="Arial" w:cs="Arial"/>
          <w:color w:val="000000" w:themeColor="text1"/>
          <w:sz w:val="20"/>
          <w:szCs w:val="20"/>
        </w:rPr>
        <w:t xml:space="preserve"> requirements on at least an annual basis. Further details can be found in the Statement of Investment Principles (SIP), available on the Plan’s pension website: </w:t>
      </w:r>
      <w:r w:rsidR="00222067" w:rsidRPr="007E6E4D">
        <w:rPr>
          <w:rFonts w:ascii="Arial" w:hAnsi="Arial" w:cs="Arial"/>
          <w:b/>
          <w:bCs/>
          <w:color w:val="61892E"/>
          <w:sz w:val="20"/>
          <w:szCs w:val="20"/>
        </w:rPr>
        <w:t>www.</w:t>
      </w:r>
      <w:r w:rsidR="00222067" w:rsidRPr="00222067">
        <w:rPr>
          <w:rFonts w:ascii="Arial" w:hAnsi="Arial" w:cs="Arial"/>
          <w:b/>
          <w:bCs/>
          <w:color w:val="61892E"/>
          <w:sz w:val="20"/>
          <w:szCs w:val="20"/>
        </w:rPr>
        <w:t>perencopensionplan.co.uk</w:t>
      </w:r>
      <w:r w:rsidR="00222067" w:rsidRPr="007E6E4D">
        <w:rPr>
          <w:rFonts w:ascii="Arial" w:hAnsi="Arial" w:cs="Arial"/>
          <w:b/>
          <w:bCs/>
          <w:color w:val="61892E"/>
          <w:sz w:val="20"/>
          <w:szCs w:val="20"/>
        </w:rPr>
        <w:t>/support/library</w:t>
      </w:r>
      <w:r w:rsidR="00222067" w:rsidRPr="007E6E4D">
        <w:rPr>
          <w:rFonts w:ascii="Arial" w:hAnsi="Arial" w:cs="Arial"/>
          <w:color w:val="063D61"/>
          <w:sz w:val="20"/>
          <w:szCs w:val="20"/>
        </w:rPr>
        <w:t xml:space="preserve"> </w:t>
      </w:r>
      <w:r w:rsidR="00222067" w:rsidRPr="00B93B04">
        <w:rPr>
          <w:rFonts w:ascii="Arial" w:hAnsi="Arial" w:cs="Arial"/>
          <w:color w:val="000000" w:themeColor="text1"/>
          <w:sz w:val="20"/>
          <w:szCs w:val="20"/>
        </w:rPr>
        <w:t>under the Publications section.</w:t>
      </w:r>
    </w:p>
    <w:p w14:paraId="6BBDD9F4" w14:textId="27EC3E2E" w:rsidR="00222067" w:rsidRPr="00222067" w:rsidRDefault="0012256D" w:rsidP="00C931F4">
      <w:pPr>
        <w:tabs>
          <w:tab w:val="left" w:pos="170"/>
          <w:tab w:val="left" w:pos="510"/>
        </w:tabs>
        <w:suppressAutoHyphens/>
        <w:autoSpaceDE w:val="0"/>
        <w:autoSpaceDN w:val="0"/>
        <w:adjustRightInd w:val="0"/>
        <w:spacing w:afterLines="60" w:after="144"/>
        <w:textAlignment w:val="center"/>
        <w:rPr>
          <w:rFonts w:ascii="Arial" w:hAnsi="Arial" w:cs="Arial"/>
          <w:color w:val="063D61"/>
          <w:sz w:val="20"/>
          <w:szCs w:val="20"/>
        </w:rPr>
      </w:pPr>
      <w:r>
        <w:rPr>
          <w:rFonts w:ascii="Arial" w:hAnsi="Arial" w:cs="Arial"/>
          <w:color w:val="000000" w:themeColor="text1"/>
          <w:sz w:val="20"/>
          <w:szCs w:val="20"/>
        </w:rPr>
        <w:t>U</w:t>
      </w:r>
      <w:r w:rsidR="00222067" w:rsidRPr="00B93B04">
        <w:rPr>
          <w:rFonts w:ascii="Arial" w:hAnsi="Arial" w:cs="Arial"/>
          <w:color w:val="000000" w:themeColor="text1"/>
          <w:sz w:val="20"/>
          <w:szCs w:val="20"/>
        </w:rPr>
        <w:t xml:space="preserve">nder legislation, which came into effect in October 2020, trustees </w:t>
      </w:r>
      <w:r>
        <w:rPr>
          <w:rFonts w:ascii="Arial" w:hAnsi="Arial" w:cs="Arial"/>
          <w:color w:val="000000" w:themeColor="text1"/>
          <w:sz w:val="20"/>
          <w:szCs w:val="20"/>
        </w:rPr>
        <w:t>are also</w:t>
      </w:r>
      <w:r w:rsidR="00222067" w:rsidRPr="00B93B04">
        <w:rPr>
          <w:rFonts w:ascii="Arial" w:hAnsi="Arial" w:cs="Arial"/>
          <w:color w:val="000000" w:themeColor="text1"/>
          <w:sz w:val="20"/>
          <w:szCs w:val="20"/>
        </w:rPr>
        <w:t xml:space="preserve"> required to publish an</w:t>
      </w:r>
      <w:r w:rsidR="00222067">
        <w:rPr>
          <w:rFonts w:ascii="Arial" w:hAnsi="Arial" w:cs="Arial"/>
          <w:color w:val="000000" w:themeColor="text1"/>
          <w:sz w:val="20"/>
          <w:szCs w:val="20"/>
        </w:rPr>
        <w:t xml:space="preserve"> </w:t>
      </w:r>
      <w:r w:rsidR="00222067" w:rsidRPr="00B93B04">
        <w:rPr>
          <w:rFonts w:ascii="Arial" w:hAnsi="Arial" w:cs="Arial"/>
          <w:color w:val="000000" w:themeColor="text1"/>
          <w:sz w:val="20"/>
          <w:szCs w:val="20"/>
        </w:rPr>
        <w:t>implementation statement setting out how they acted on the principles set out in the SIP</w:t>
      </w:r>
      <w:r>
        <w:rPr>
          <w:rFonts w:ascii="Arial" w:hAnsi="Arial" w:cs="Arial"/>
          <w:color w:val="000000" w:themeColor="text1"/>
          <w:sz w:val="20"/>
          <w:szCs w:val="20"/>
        </w:rPr>
        <w:t>, including</w:t>
      </w:r>
      <w:r w:rsidR="00222067" w:rsidRPr="00B93B04">
        <w:rPr>
          <w:rFonts w:ascii="Arial" w:hAnsi="Arial" w:cs="Arial"/>
          <w:color w:val="000000" w:themeColor="text1"/>
          <w:sz w:val="20"/>
          <w:szCs w:val="20"/>
        </w:rPr>
        <w:t xml:space="preserve"> ESG</w:t>
      </w:r>
      <w:r w:rsidR="00222067">
        <w:rPr>
          <w:rFonts w:ascii="Arial" w:hAnsi="Arial" w:cs="Arial"/>
          <w:color w:val="000000" w:themeColor="text1"/>
          <w:sz w:val="20"/>
          <w:szCs w:val="20"/>
        </w:rPr>
        <w:t xml:space="preserve"> </w:t>
      </w:r>
      <w:r w:rsidR="00222067" w:rsidRPr="00B93B04">
        <w:rPr>
          <w:rFonts w:ascii="Arial" w:hAnsi="Arial" w:cs="Arial"/>
          <w:color w:val="000000" w:themeColor="text1"/>
          <w:sz w:val="20"/>
          <w:szCs w:val="20"/>
        </w:rPr>
        <w:t xml:space="preserve">considerations. The latest Implementation Statement is available for members to view at </w:t>
      </w:r>
      <w:r w:rsidR="00222067" w:rsidRPr="00706967">
        <w:rPr>
          <w:rFonts w:ascii="Arial" w:hAnsi="Arial" w:cs="Arial"/>
          <w:b/>
          <w:bCs/>
          <w:color w:val="61892E"/>
          <w:sz w:val="20"/>
          <w:szCs w:val="20"/>
        </w:rPr>
        <w:t>www.perencopensionplan.co.uk/support/library</w:t>
      </w:r>
    </w:p>
    <w:p w14:paraId="6A7D37AF" w14:textId="30A60295" w:rsidR="00DA70BD" w:rsidRPr="00DA70BD" w:rsidRDefault="00DA70BD"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2A98CD"/>
          <w:sz w:val="28"/>
          <w:szCs w:val="28"/>
        </w:rPr>
      </w:pPr>
      <w:r w:rsidRPr="00DA70BD">
        <w:rPr>
          <w:rFonts w:ascii="Arial" w:hAnsi="Arial" w:cs="Arial"/>
          <w:b/>
          <w:bCs/>
          <w:color w:val="2A98CD"/>
          <w:sz w:val="28"/>
          <w:szCs w:val="28"/>
        </w:rPr>
        <w:t>Guaranteed Minimum Pension (GMP) equalisation</w:t>
      </w:r>
    </w:p>
    <w:p w14:paraId="431F6ED3" w14:textId="3A52FEBB" w:rsidR="00633BE4" w:rsidRDefault="00633BE4" w:rsidP="000C6D5B">
      <w:pPr>
        <w:pStyle w:val="Body"/>
        <w:tabs>
          <w:tab w:val="left" w:pos="170"/>
          <w:tab w:val="left" w:pos="510"/>
        </w:tabs>
        <w:spacing w:afterLines="60" w:after="144"/>
        <w:jc w:val="left"/>
        <w:rPr>
          <w:rFonts w:ascii="Arial" w:hAnsi="Arial" w:cs="Arial"/>
          <w:color w:val="000000" w:themeColor="text1"/>
        </w:rPr>
      </w:pPr>
      <w:r w:rsidRPr="00633BE4">
        <w:rPr>
          <w:rFonts w:ascii="Arial" w:hAnsi="Arial" w:cs="Arial"/>
          <w:color w:val="000000" w:themeColor="text1"/>
        </w:rPr>
        <w:t>The High Court judgment</w:t>
      </w:r>
      <w:r w:rsidR="00856A90">
        <w:rPr>
          <w:rFonts w:ascii="Arial" w:hAnsi="Arial" w:cs="Arial"/>
          <w:color w:val="000000" w:themeColor="text1"/>
        </w:rPr>
        <w:t>s</w:t>
      </w:r>
      <w:r w:rsidRPr="00633BE4">
        <w:rPr>
          <w:rFonts w:ascii="Arial" w:hAnsi="Arial" w:cs="Arial"/>
          <w:color w:val="000000" w:themeColor="text1"/>
        </w:rPr>
        <w:t xml:space="preserve"> made at the end of 2018 and end of 2020 in relation to GMPs confirmed that pension schemes need to make sure GMPs built up between 17 May 1990 and 6 April 1997 are equal between men and women.</w:t>
      </w:r>
      <w:r w:rsidR="009104A7">
        <w:rPr>
          <w:rFonts w:ascii="Arial" w:hAnsi="Arial" w:cs="Arial"/>
          <w:color w:val="000000" w:themeColor="text1"/>
        </w:rPr>
        <w:t xml:space="preserve"> </w:t>
      </w:r>
    </w:p>
    <w:p w14:paraId="7E618711" w14:textId="23DE32F6" w:rsidR="009104A7" w:rsidRPr="00633BE4" w:rsidRDefault="009104A7" w:rsidP="000C6D5B">
      <w:pPr>
        <w:pStyle w:val="Body"/>
        <w:tabs>
          <w:tab w:val="left" w:pos="170"/>
          <w:tab w:val="left" w:pos="510"/>
        </w:tabs>
        <w:spacing w:afterLines="60" w:after="144"/>
        <w:jc w:val="left"/>
        <w:rPr>
          <w:rFonts w:ascii="Arial" w:hAnsi="Arial" w:cs="Arial"/>
          <w:color w:val="000000" w:themeColor="text1"/>
        </w:rPr>
      </w:pPr>
      <w:r w:rsidRPr="009104A7">
        <w:rPr>
          <w:rFonts w:ascii="Arial" w:hAnsi="Arial" w:cs="Arial"/>
          <w:color w:val="000000" w:themeColor="text1"/>
        </w:rPr>
        <w:t>The Trustee and Company are working together with their advis</w:t>
      </w:r>
      <w:r w:rsidR="00856A90">
        <w:rPr>
          <w:rFonts w:ascii="Arial" w:hAnsi="Arial" w:cs="Arial"/>
          <w:color w:val="000000" w:themeColor="text1"/>
        </w:rPr>
        <w:t>e</w:t>
      </w:r>
      <w:r w:rsidRPr="009104A7">
        <w:rPr>
          <w:rFonts w:ascii="Arial" w:hAnsi="Arial" w:cs="Arial"/>
          <w:color w:val="000000" w:themeColor="text1"/>
        </w:rPr>
        <w:t xml:space="preserve">rs to work out which members are </w:t>
      </w:r>
      <w:proofErr w:type="gramStart"/>
      <w:r w:rsidRPr="009104A7">
        <w:rPr>
          <w:rFonts w:ascii="Arial" w:hAnsi="Arial" w:cs="Arial"/>
          <w:color w:val="000000" w:themeColor="text1"/>
        </w:rPr>
        <w:t>affected</w:t>
      </w:r>
      <w:proofErr w:type="gramEnd"/>
      <w:r w:rsidRPr="009104A7">
        <w:rPr>
          <w:rFonts w:ascii="Arial" w:hAnsi="Arial" w:cs="Arial"/>
          <w:color w:val="000000" w:themeColor="text1"/>
        </w:rPr>
        <w:t xml:space="preserve"> and steps </w:t>
      </w:r>
      <w:r w:rsidR="005E5A28">
        <w:rPr>
          <w:rFonts w:ascii="Arial" w:hAnsi="Arial" w:cs="Arial"/>
          <w:color w:val="000000" w:themeColor="text1"/>
        </w:rPr>
        <w:t>are being taken</w:t>
      </w:r>
      <w:r w:rsidRPr="009104A7">
        <w:rPr>
          <w:rFonts w:ascii="Arial" w:hAnsi="Arial" w:cs="Arial"/>
          <w:color w:val="000000" w:themeColor="text1"/>
        </w:rPr>
        <w:t xml:space="preserve"> to equalise </w:t>
      </w:r>
      <w:r w:rsidR="00401397">
        <w:rPr>
          <w:rFonts w:ascii="Arial" w:hAnsi="Arial" w:cs="Arial"/>
          <w:color w:val="000000" w:themeColor="text1"/>
        </w:rPr>
        <w:t>members’</w:t>
      </w:r>
      <w:r w:rsidR="00401397" w:rsidRPr="009104A7">
        <w:rPr>
          <w:rFonts w:ascii="Arial" w:hAnsi="Arial" w:cs="Arial"/>
          <w:color w:val="000000" w:themeColor="text1"/>
        </w:rPr>
        <w:t xml:space="preserve"> </w:t>
      </w:r>
      <w:r w:rsidRPr="009104A7">
        <w:rPr>
          <w:rFonts w:ascii="Arial" w:hAnsi="Arial" w:cs="Arial"/>
          <w:color w:val="000000" w:themeColor="text1"/>
        </w:rPr>
        <w:t>benefits</w:t>
      </w:r>
      <w:r w:rsidR="00A541A0">
        <w:rPr>
          <w:rFonts w:ascii="Arial" w:hAnsi="Arial" w:cs="Arial"/>
          <w:color w:val="000000" w:themeColor="text1"/>
        </w:rPr>
        <w:t xml:space="preserve"> where needed</w:t>
      </w:r>
      <w:r w:rsidR="00C513B8">
        <w:rPr>
          <w:rFonts w:ascii="Arial" w:hAnsi="Arial" w:cs="Arial"/>
          <w:color w:val="000000" w:themeColor="text1"/>
        </w:rPr>
        <w:t>.</w:t>
      </w:r>
      <w:r w:rsidR="000C6D5B">
        <w:rPr>
          <w:rFonts w:ascii="Arial" w:hAnsi="Arial" w:cs="Arial"/>
          <w:color w:val="000000" w:themeColor="text1"/>
        </w:rPr>
        <w:t xml:space="preserve"> </w:t>
      </w:r>
      <w:r w:rsidR="00401397">
        <w:rPr>
          <w:rFonts w:ascii="Arial" w:hAnsi="Arial" w:cs="Arial"/>
          <w:color w:val="000000" w:themeColor="text1"/>
        </w:rPr>
        <w:t xml:space="preserve">Please note that </w:t>
      </w:r>
      <w:r w:rsidRPr="009104A7">
        <w:rPr>
          <w:rFonts w:ascii="Arial" w:hAnsi="Arial" w:cs="Arial"/>
          <w:color w:val="000000" w:themeColor="text1"/>
        </w:rPr>
        <w:t xml:space="preserve">the Perenco UK Pension Plan Defined Benefit (DB) Section began in 2004 </w:t>
      </w:r>
      <w:r w:rsidR="00401397">
        <w:rPr>
          <w:rFonts w:ascii="Arial" w:hAnsi="Arial" w:cs="Arial"/>
          <w:color w:val="000000" w:themeColor="text1"/>
        </w:rPr>
        <w:t xml:space="preserve">and </w:t>
      </w:r>
      <w:r w:rsidRPr="009104A7">
        <w:rPr>
          <w:rFonts w:ascii="Arial" w:hAnsi="Arial" w:cs="Arial"/>
          <w:color w:val="000000" w:themeColor="text1"/>
        </w:rPr>
        <w:t>it is unlikely this will apply to you unless you transferred in pre 1997 DB benefits from outside the Plan.</w:t>
      </w:r>
    </w:p>
    <w:p w14:paraId="776FBB25" w14:textId="24A4E831" w:rsidR="00FA04E2" w:rsidRPr="004B5DC2" w:rsidRDefault="00C931F4"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2A98CD"/>
          <w:spacing w:val="-3"/>
          <w:sz w:val="28"/>
          <w:szCs w:val="28"/>
        </w:rPr>
      </w:pPr>
      <w:r>
        <w:rPr>
          <w:rFonts w:ascii="Arial" w:hAnsi="Arial" w:cs="Arial"/>
          <w:b/>
          <w:bCs/>
          <w:color w:val="2A98CD"/>
          <w:spacing w:val="-3"/>
          <w:sz w:val="28"/>
          <w:szCs w:val="28"/>
        </w:rPr>
        <w:t>Increase to the Normal Minimum Pension Age (NMPA)</w:t>
      </w:r>
    </w:p>
    <w:p w14:paraId="4FD461D5" w14:textId="1E55D765" w:rsidR="009F1CC7" w:rsidRPr="009F1CC7"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pacing w:val="-2"/>
          <w:sz w:val="20"/>
          <w:szCs w:val="20"/>
        </w:rPr>
      </w:pPr>
      <w:r w:rsidRPr="009F1CC7">
        <w:rPr>
          <w:rFonts w:ascii="Arial" w:hAnsi="Arial" w:cs="Arial"/>
          <w:color w:val="000000" w:themeColor="text1"/>
          <w:spacing w:val="-2"/>
          <w:sz w:val="20"/>
          <w:szCs w:val="20"/>
        </w:rPr>
        <w:t xml:space="preserve">In February this year, the </w:t>
      </w:r>
      <w:r w:rsidR="00856A90">
        <w:rPr>
          <w:rFonts w:ascii="Arial" w:hAnsi="Arial" w:cs="Arial"/>
          <w:color w:val="000000" w:themeColor="text1"/>
          <w:spacing w:val="-2"/>
          <w:sz w:val="20"/>
          <w:szCs w:val="20"/>
        </w:rPr>
        <w:t>g</w:t>
      </w:r>
      <w:r w:rsidRPr="009F1CC7">
        <w:rPr>
          <w:rFonts w:ascii="Arial" w:hAnsi="Arial" w:cs="Arial"/>
          <w:color w:val="000000" w:themeColor="text1"/>
          <w:spacing w:val="-2"/>
          <w:sz w:val="20"/>
          <w:szCs w:val="20"/>
        </w:rPr>
        <w:t>overnment passed the</w:t>
      </w:r>
      <w:r>
        <w:rPr>
          <w:rFonts w:ascii="Arial" w:hAnsi="Arial" w:cs="Arial"/>
          <w:color w:val="000000" w:themeColor="text1"/>
          <w:spacing w:val="-2"/>
          <w:sz w:val="20"/>
          <w:szCs w:val="20"/>
        </w:rPr>
        <w:t xml:space="preserve"> </w:t>
      </w:r>
      <w:r w:rsidRPr="009F1CC7">
        <w:rPr>
          <w:rFonts w:ascii="Arial" w:hAnsi="Arial" w:cs="Arial"/>
          <w:color w:val="000000" w:themeColor="text1"/>
          <w:spacing w:val="-2"/>
          <w:sz w:val="20"/>
          <w:szCs w:val="20"/>
        </w:rPr>
        <w:t>Finance Act 2022, which contains legislation to increase the</w:t>
      </w:r>
    </w:p>
    <w:p w14:paraId="25ADB119" w14:textId="77777777" w:rsidR="009F1CC7"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pacing w:val="-2"/>
          <w:sz w:val="20"/>
          <w:szCs w:val="20"/>
        </w:rPr>
      </w:pPr>
      <w:r w:rsidRPr="009F1CC7">
        <w:rPr>
          <w:rFonts w:ascii="Arial" w:hAnsi="Arial" w:cs="Arial"/>
          <w:color w:val="000000" w:themeColor="text1"/>
          <w:spacing w:val="-2"/>
          <w:sz w:val="20"/>
          <w:szCs w:val="20"/>
        </w:rPr>
        <w:t>Normal Minimum Pension Age (NMPA) to 57 on 6 April 2028.</w:t>
      </w:r>
    </w:p>
    <w:p w14:paraId="41C11ADD" w14:textId="77777777" w:rsidR="009F1CC7"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pacing w:val="-2"/>
          <w:sz w:val="20"/>
          <w:szCs w:val="20"/>
        </w:rPr>
      </w:pPr>
    </w:p>
    <w:p w14:paraId="5EB613C2" w14:textId="136FC40E" w:rsidR="009F1CC7" w:rsidRPr="009F1CC7"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pacing w:val="-2"/>
          <w:sz w:val="20"/>
          <w:szCs w:val="20"/>
        </w:rPr>
      </w:pPr>
      <w:r w:rsidRPr="009F1CC7">
        <w:rPr>
          <w:rFonts w:ascii="Arial" w:hAnsi="Arial" w:cs="Arial"/>
          <w:color w:val="000000" w:themeColor="text1"/>
          <w:spacing w:val="-2"/>
          <w:sz w:val="20"/>
          <w:szCs w:val="20"/>
        </w:rPr>
        <w:t>The NMPA is the earliest age from which a member</w:t>
      </w:r>
      <w:r>
        <w:rPr>
          <w:rFonts w:ascii="Arial" w:hAnsi="Arial" w:cs="Arial"/>
          <w:color w:val="000000" w:themeColor="text1"/>
          <w:spacing w:val="-2"/>
          <w:sz w:val="20"/>
          <w:szCs w:val="20"/>
        </w:rPr>
        <w:t xml:space="preserve"> </w:t>
      </w:r>
      <w:r w:rsidRPr="009F1CC7">
        <w:rPr>
          <w:rFonts w:ascii="Arial" w:hAnsi="Arial" w:cs="Arial"/>
          <w:color w:val="000000" w:themeColor="text1"/>
          <w:spacing w:val="-2"/>
          <w:sz w:val="20"/>
          <w:szCs w:val="20"/>
        </w:rPr>
        <w:t>can draw benefits from a pension scheme (apart from</w:t>
      </w:r>
    </w:p>
    <w:p w14:paraId="28631B95" w14:textId="61C37D8F" w:rsidR="009F1CC7" w:rsidRPr="009F1CC7"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pacing w:val="-2"/>
          <w:sz w:val="20"/>
          <w:szCs w:val="20"/>
        </w:rPr>
      </w:pPr>
      <w:r w:rsidRPr="009F1CC7">
        <w:rPr>
          <w:rFonts w:ascii="Arial" w:hAnsi="Arial" w:cs="Arial"/>
          <w:color w:val="000000" w:themeColor="text1"/>
          <w:spacing w:val="-2"/>
          <w:sz w:val="20"/>
          <w:szCs w:val="20"/>
        </w:rPr>
        <w:t>on grounds of ill health) without incurring unauthorised</w:t>
      </w:r>
      <w:r>
        <w:rPr>
          <w:rFonts w:ascii="Arial" w:hAnsi="Arial" w:cs="Arial"/>
          <w:color w:val="000000" w:themeColor="text1"/>
          <w:spacing w:val="-2"/>
          <w:sz w:val="20"/>
          <w:szCs w:val="20"/>
        </w:rPr>
        <w:t xml:space="preserve"> </w:t>
      </w:r>
      <w:r w:rsidRPr="009F1CC7">
        <w:rPr>
          <w:rFonts w:ascii="Arial" w:hAnsi="Arial" w:cs="Arial"/>
          <w:color w:val="000000" w:themeColor="text1"/>
          <w:spacing w:val="-2"/>
          <w:sz w:val="20"/>
          <w:szCs w:val="20"/>
        </w:rPr>
        <w:t>payment charges. The NMPA is currently 55 for most</w:t>
      </w:r>
    </w:p>
    <w:p w14:paraId="0963EE1A" w14:textId="6E2D8955" w:rsidR="00C931F4"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pacing w:val="-2"/>
          <w:sz w:val="20"/>
          <w:szCs w:val="20"/>
        </w:rPr>
      </w:pPr>
      <w:r w:rsidRPr="009F1CC7">
        <w:rPr>
          <w:rFonts w:ascii="Arial" w:hAnsi="Arial" w:cs="Arial"/>
          <w:color w:val="000000" w:themeColor="text1"/>
          <w:spacing w:val="-2"/>
          <w:sz w:val="20"/>
          <w:szCs w:val="20"/>
        </w:rPr>
        <w:t>people</w:t>
      </w:r>
      <w:r w:rsidR="000B19D2">
        <w:rPr>
          <w:rFonts w:ascii="Arial" w:hAnsi="Arial" w:cs="Arial"/>
          <w:color w:val="000000" w:themeColor="text1"/>
          <w:spacing w:val="-2"/>
          <w:sz w:val="20"/>
          <w:szCs w:val="20"/>
        </w:rPr>
        <w:t>.</w:t>
      </w:r>
    </w:p>
    <w:p w14:paraId="4D770B23" w14:textId="77777777" w:rsidR="009F1CC7" w:rsidRDefault="009F1CC7" w:rsidP="009F1CC7">
      <w:pPr>
        <w:tabs>
          <w:tab w:val="left" w:pos="170"/>
          <w:tab w:val="left" w:pos="510"/>
        </w:tabs>
        <w:suppressAutoHyphens/>
        <w:autoSpaceDE w:val="0"/>
        <w:autoSpaceDN w:val="0"/>
        <w:adjustRightInd w:val="0"/>
        <w:textAlignment w:val="center"/>
        <w:rPr>
          <w:rFonts w:ascii="Arial" w:hAnsi="Arial" w:cs="Arial"/>
          <w:color w:val="000000" w:themeColor="text1"/>
          <w:spacing w:val="-2"/>
          <w:sz w:val="20"/>
          <w:szCs w:val="20"/>
        </w:rPr>
      </w:pPr>
    </w:p>
    <w:p w14:paraId="096C01AC" w14:textId="77777777" w:rsidR="0009776C" w:rsidRDefault="0009776C" w:rsidP="0009776C">
      <w:pPr>
        <w:tabs>
          <w:tab w:val="left" w:pos="170"/>
          <w:tab w:val="left" w:pos="510"/>
        </w:tabs>
        <w:suppressAutoHyphens/>
        <w:autoSpaceDE w:val="0"/>
        <w:autoSpaceDN w:val="0"/>
        <w:adjustRightInd w:val="0"/>
        <w:spacing w:afterLines="60" w:after="144"/>
        <w:textAlignment w:val="center"/>
        <w:rPr>
          <w:rFonts w:ascii="Arial" w:hAnsi="Arial" w:cs="Arial"/>
          <w:b/>
          <w:bCs/>
          <w:color w:val="2A98CD"/>
          <w:sz w:val="28"/>
          <w:szCs w:val="28"/>
        </w:rPr>
      </w:pPr>
      <w:r>
        <w:rPr>
          <w:rFonts w:ascii="Arial" w:hAnsi="Arial" w:cs="Arial"/>
          <w:b/>
          <w:bCs/>
          <w:color w:val="2A98CD"/>
          <w:sz w:val="28"/>
          <w:szCs w:val="28"/>
        </w:rPr>
        <w:t>Help with your financial wellbeing</w:t>
      </w:r>
    </w:p>
    <w:p w14:paraId="0F88DB3C" w14:textId="77777777" w:rsidR="0009776C" w:rsidRPr="00C931F4" w:rsidRDefault="0009776C" w:rsidP="0009776C">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C931F4">
        <w:rPr>
          <w:rFonts w:ascii="Arial" w:hAnsi="Arial" w:cs="Arial"/>
          <w:color w:val="000000" w:themeColor="text1"/>
          <w:sz w:val="20"/>
          <w:szCs w:val="20"/>
        </w:rPr>
        <w:t>Energy bills, fuel prices, general increases to the cost</w:t>
      </w:r>
      <w:r>
        <w:rPr>
          <w:rFonts w:ascii="Arial" w:hAnsi="Arial" w:cs="Arial"/>
          <w:color w:val="000000" w:themeColor="text1"/>
          <w:sz w:val="20"/>
          <w:szCs w:val="20"/>
        </w:rPr>
        <w:t xml:space="preserve"> </w:t>
      </w:r>
      <w:r w:rsidRPr="00C931F4">
        <w:rPr>
          <w:rFonts w:ascii="Arial" w:hAnsi="Arial" w:cs="Arial"/>
          <w:color w:val="000000" w:themeColor="text1"/>
          <w:sz w:val="20"/>
          <w:szCs w:val="20"/>
        </w:rPr>
        <w:t>of living – we’re facing increased financial pressures,</w:t>
      </w:r>
      <w:r>
        <w:rPr>
          <w:rFonts w:ascii="Arial" w:hAnsi="Arial" w:cs="Arial"/>
          <w:color w:val="000000" w:themeColor="text1"/>
          <w:sz w:val="20"/>
          <w:szCs w:val="20"/>
        </w:rPr>
        <w:t xml:space="preserve"> </w:t>
      </w:r>
      <w:r w:rsidRPr="00C931F4">
        <w:rPr>
          <w:rFonts w:ascii="Arial" w:hAnsi="Arial" w:cs="Arial"/>
          <w:color w:val="000000" w:themeColor="text1"/>
          <w:sz w:val="20"/>
          <w:szCs w:val="20"/>
        </w:rPr>
        <w:t>and these things can be stressful. Financial wellbeing is</w:t>
      </w:r>
      <w:r>
        <w:rPr>
          <w:rFonts w:ascii="Arial" w:hAnsi="Arial" w:cs="Arial"/>
          <w:color w:val="000000" w:themeColor="text1"/>
          <w:sz w:val="20"/>
          <w:szCs w:val="20"/>
        </w:rPr>
        <w:t xml:space="preserve"> </w:t>
      </w:r>
      <w:r w:rsidRPr="00C931F4">
        <w:rPr>
          <w:rFonts w:ascii="Arial" w:hAnsi="Arial" w:cs="Arial"/>
          <w:color w:val="000000" w:themeColor="text1"/>
          <w:sz w:val="20"/>
          <w:szCs w:val="20"/>
        </w:rPr>
        <w:t>increasingly being recognised as an important part of</w:t>
      </w:r>
      <w:r>
        <w:rPr>
          <w:rFonts w:ascii="Arial" w:hAnsi="Arial" w:cs="Arial"/>
          <w:color w:val="000000" w:themeColor="text1"/>
          <w:sz w:val="20"/>
          <w:szCs w:val="20"/>
        </w:rPr>
        <w:t xml:space="preserve"> </w:t>
      </w:r>
      <w:r w:rsidRPr="00C931F4">
        <w:rPr>
          <w:rFonts w:ascii="Arial" w:hAnsi="Arial" w:cs="Arial"/>
          <w:color w:val="000000" w:themeColor="text1"/>
          <w:sz w:val="20"/>
          <w:szCs w:val="20"/>
        </w:rPr>
        <w:t>personal happiness, and we want to help you deal with</w:t>
      </w:r>
      <w:r>
        <w:rPr>
          <w:rFonts w:ascii="Arial" w:hAnsi="Arial" w:cs="Arial"/>
          <w:color w:val="000000" w:themeColor="text1"/>
          <w:sz w:val="20"/>
          <w:szCs w:val="20"/>
        </w:rPr>
        <w:t xml:space="preserve"> </w:t>
      </w:r>
      <w:r w:rsidRPr="00C931F4">
        <w:rPr>
          <w:rFonts w:ascii="Arial" w:hAnsi="Arial" w:cs="Arial"/>
          <w:color w:val="000000" w:themeColor="text1"/>
          <w:sz w:val="20"/>
          <w:szCs w:val="20"/>
        </w:rPr>
        <w:t>some of the issues you might be facing.</w:t>
      </w:r>
    </w:p>
    <w:p w14:paraId="104F45AC" w14:textId="3C01901C" w:rsidR="0009776C" w:rsidRPr="00C931F4" w:rsidRDefault="0009776C" w:rsidP="0009776C">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C931F4">
        <w:rPr>
          <w:rFonts w:ascii="Arial" w:hAnsi="Arial" w:cs="Arial"/>
          <w:color w:val="000000" w:themeColor="text1"/>
          <w:sz w:val="20"/>
          <w:szCs w:val="20"/>
        </w:rPr>
        <w:t>There are lots of websites that can help with everything</w:t>
      </w:r>
      <w:r>
        <w:rPr>
          <w:rFonts w:ascii="Arial" w:hAnsi="Arial" w:cs="Arial"/>
          <w:color w:val="000000" w:themeColor="text1"/>
          <w:sz w:val="20"/>
          <w:szCs w:val="20"/>
        </w:rPr>
        <w:t xml:space="preserve"> </w:t>
      </w:r>
      <w:r w:rsidRPr="00C931F4">
        <w:rPr>
          <w:rFonts w:ascii="Arial" w:hAnsi="Arial" w:cs="Arial"/>
          <w:color w:val="000000" w:themeColor="text1"/>
          <w:sz w:val="20"/>
          <w:szCs w:val="20"/>
        </w:rPr>
        <w:t>from day-to-day savings tips to debt advice.</w:t>
      </w:r>
      <w:r w:rsidR="00D3193A">
        <w:rPr>
          <w:rFonts w:ascii="Arial" w:hAnsi="Arial" w:cs="Arial"/>
          <w:color w:val="000000" w:themeColor="text1"/>
          <w:sz w:val="20"/>
          <w:szCs w:val="20"/>
        </w:rPr>
        <w:t xml:space="preserve"> We’ve included links to these websites on page 10 of this newsletter.</w:t>
      </w:r>
      <w:r w:rsidRPr="00C931F4">
        <w:rPr>
          <w:rFonts w:ascii="Arial" w:hAnsi="Arial" w:cs="Arial"/>
          <w:color w:val="000000" w:themeColor="text1"/>
          <w:sz w:val="20"/>
          <w:szCs w:val="20"/>
        </w:rPr>
        <w:t xml:space="preserve"> If you’re</w:t>
      </w:r>
      <w:r>
        <w:rPr>
          <w:rFonts w:ascii="Arial" w:hAnsi="Arial" w:cs="Arial"/>
          <w:color w:val="000000" w:themeColor="text1"/>
          <w:sz w:val="20"/>
          <w:szCs w:val="20"/>
        </w:rPr>
        <w:t xml:space="preserve"> </w:t>
      </w:r>
      <w:r w:rsidRPr="00C931F4">
        <w:rPr>
          <w:rFonts w:ascii="Arial" w:hAnsi="Arial" w:cs="Arial"/>
          <w:color w:val="000000" w:themeColor="text1"/>
          <w:sz w:val="20"/>
          <w:szCs w:val="20"/>
        </w:rPr>
        <w:t>struggling, have a look, and consider speaking to</w:t>
      </w:r>
      <w:r>
        <w:rPr>
          <w:rFonts w:ascii="Arial" w:hAnsi="Arial" w:cs="Arial"/>
          <w:color w:val="000000" w:themeColor="text1"/>
          <w:sz w:val="20"/>
          <w:szCs w:val="20"/>
        </w:rPr>
        <w:t xml:space="preserve"> </w:t>
      </w:r>
      <w:r w:rsidRPr="00C931F4">
        <w:rPr>
          <w:rFonts w:ascii="Arial" w:hAnsi="Arial" w:cs="Arial"/>
          <w:color w:val="000000" w:themeColor="text1"/>
          <w:sz w:val="20"/>
          <w:szCs w:val="20"/>
        </w:rPr>
        <w:t>someone who can help.</w:t>
      </w:r>
    </w:p>
    <w:p w14:paraId="4C3085CA" w14:textId="77777777" w:rsidR="0009776C" w:rsidRPr="00C931F4" w:rsidRDefault="0009776C" w:rsidP="0009776C">
      <w:pPr>
        <w:tabs>
          <w:tab w:val="left" w:pos="170"/>
          <w:tab w:val="left" w:pos="510"/>
        </w:tabs>
        <w:suppressAutoHyphens/>
        <w:autoSpaceDE w:val="0"/>
        <w:autoSpaceDN w:val="0"/>
        <w:adjustRightInd w:val="0"/>
        <w:textAlignment w:val="center"/>
        <w:rPr>
          <w:rFonts w:ascii="Arial" w:hAnsi="Arial" w:cs="Arial"/>
          <w:b/>
          <w:bCs/>
          <w:color w:val="000000" w:themeColor="text1"/>
          <w:sz w:val="20"/>
          <w:szCs w:val="20"/>
        </w:rPr>
      </w:pPr>
      <w:r w:rsidRPr="00C931F4">
        <w:rPr>
          <w:rFonts w:ascii="Arial" w:hAnsi="Arial" w:cs="Arial"/>
          <w:b/>
          <w:bCs/>
          <w:color w:val="000000" w:themeColor="text1"/>
          <w:sz w:val="20"/>
          <w:szCs w:val="20"/>
        </w:rPr>
        <w:t>MoneyHelper</w:t>
      </w:r>
    </w:p>
    <w:p w14:paraId="7C8979F6" w14:textId="2302539F" w:rsidR="0009776C" w:rsidRDefault="0009776C" w:rsidP="0009776C">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r>
        <w:rPr>
          <w:rFonts w:ascii="Arial" w:hAnsi="Arial" w:cs="Arial"/>
          <w:color w:val="000000" w:themeColor="text1"/>
          <w:sz w:val="20"/>
          <w:szCs w:val="20"/>
        </w:rPr>
        <w:t xml:space="preserve">MoneyHelper </w:t>
      </w:r>
      <w:r w:rsidRPr="00C931F4">
        <w:rPr>
          <w:rFonts w:ascii="Arial" w:hAnsi="Arial" w:cs="Arial"/>
          <w:color w:val="000000" w:themeColor="text1"/>
          <w:sz w:val="20"/>
          <w:szCs w:val="20"/>
        </w:rPr>
        <w:t>is a free, independent service provided</w:t>
      </w:r>
      <w:r>
        <w:rPr>
          <w:rFonts w:ascii="Arial" w:hAnsi="Arial" w:cs="Arial"/>
          <w:color w:val="000000" w:themeColor="text1"/>
          <w:sz w:val="20"/>
          <w:szCs w:val="20"/>
        </w:rPr>
        <w:t xml:space="preserve"> </w:t>
      </w:r>
      <w:r w:rsidRPr="00C931F4">
        <w:rPr>
          <w:rFonts w:ascii="Arial" w:hAnsi="Arial" w:cs="Arial"/>
          <w:color w:val="000000" w:themeColor="text1"/>
          <w:sz w:val="20"/>
          <w:szCs w:val="20"/>
        </w:rPr>
        <w:t xml:space="preserve">by the </w:t>
      </w:r>
      <w:r w:rsidR="00856A90">
        <w:rPr>
          <w:rFonts w:ascii="Arial" w:hAnsi="Arial" w:cs="Arial"/>
          <w:color w:val="000000" w:themeColor="text1"/>
          <w:sz w:val="20"/>
          <w:szCs w:val="20"/>
        </w:rPr>
        <w:t>g</w:t>
      </w:r>
      <w:r w:rsidRPr="00C931F4">
        <w:rPr>
          <w:rFonts w:ascii="Arial" w:hAnsi="Arial" w:cs="Arial"/>
          <w:color w:val="000000" w:themeColor="text1"/>
          <w:sz w:val="20"/>
          <w:szCs w:val="20"/>
        </w:rPr>
        <w:t>overnment. It offers advice about pensions,</w:t>
      </w:r>
      <w:r>
        <w:rPr>
          <w:rFonts w:ascii="Arial" w:hAnsi="Arial" w:cs="Arial"/>
          <w:color w:val="000000" w:themeColor="text1"/>
          <w:sz w:val="20"/>
          <w:szCs w:val="20"/>
        </w:rPr>
        <w:t xml:space="preserve"> </w:t>
      </w:r>
      <w:r w:rsidRPr="00C931F4">
        <w:rPr>
          <w:rFonts w:ascii="Arial" w:hAnsi="Arial" w:cs="Arial"/>
          <w:color w:val="000000" w:themeColor="text1"/>
          <w:sz w:val="20"/>
          <w:szCs w:val="20"/>
        </w:rPr>
        <w:t>benefits, savings and more.</w:t>
      </w:r>
    </w:p>
    <w:p w14:paraId="4118BB91" w14:textId="77777777" w:rsidR="0009776C" w:rsidRPr="00C931F4" w:rsidRDefault="0009776C" w:rsidP="0009776C">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p>
    <w:p w14:paraId="6CE08469" w14:textId="77777777" w:rsidR="0009776C" w:rsidRDefault="0009776C" w:rsidP="0009776C">
      <w:pPr>
        <w:tabs>
          <w:tab w:val="left" w:pos="170"/>
          <w:tab w:val="left" w:pos="510"/>
        </w:tabs>
        <w:suppressAutoHyphens/>
        <w:autoSpaceDE w:val="0"/>
        <w:autoSpaceDN w:val="0"/>
        <w:adjustRightInd w:val="0"/>
        <w:textAlignment w:val="center"/>
        <w:rPr>
          <w:rFonts w:ascii="Arial" w:hAnsi="Arial" w:cs="Arial"/>
          <w:b/>
          <w:bCs/>
          <w:color w:val="000000" w:themeColor="text1"/>
          <w:sz w:val="20"/>
          <w:szCs w:val="20"/>
        </w:rPr>
      </w:pPr>
      <w:r>
        <w:rPr>
          <w:rFonts w:ascii="Arial" w:hAnsi="Arial" w:cs="Arial"/>
          <w:b/>
          <w:bCs/>
          <w:color w:val="000000" w:themeColor="text1"/>
          <w:sz w:val="20"/>
          <w:szCs w:val="20"/>
        </w:rPr>
        <w:t>Money Saving Expert</w:t>
      </w:r>
    </w:p>
    <w:p w14:paraId="7C44AF12" w14:textId="77777777" w:rsidR="0009776C" w:rsidRDefault="0009776C" w:rsidP="0009776C">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r w:rsidRPr="00C931F4">
        <w:rPr>
          <w:rFonts w:ascii="Arial" w:hAnsi="Arial" w:cs="Arial"/>
          <w:color w:val="000000" w:themeColor="text1"/>
          <w:sz w:val="20"/>
          <w:szCs w:val="20"/>
        </w:rPr>
        <w:t>Money Saving Expert gives lots of advice on</w:t>
      </w:r>
      <w:r>
        <w:rPr>
          <w:rFonts w:ascii="Arial" w:hAnsi="Arial" w:cs="Arial"/>
          <w:color w:val="000000" w:themeColor="text1"/>
          <w:sz w:val="20"/>
          <w:szCs w:val="20"/>
        </w:rPr>
        <w:t xml:space="preserve"> </w:t>
      </w:r>
      <w:r w:rsidRPr="00C931F4">
        <w:rPr>
          <w:rFonts w:ascii="Arial" w:hAnsi="Arial" w:cs="Arial"/>
          <w:color w:val="000000" w:themeColor="text1"/>
          <w:sz w:val="20"/>
          <w:szCs w:val="20"/>
        </w:rPr>
        <w:t>everything from reducing your bills to finding the best</w:t>
      </w:r>
      <w:r>
        <w:rPr>
          <w:rFonts w:ascii="Arial" w:hAnsi="Arial" w:cs="Arial"/>
          <w:color w:val="000000" w:themeColor="text1"/>
          <w:sz w:val="20"/>
          <w:szCs w:val="20"/>
        </w:rPr>
        <w:t xml:space="preserve"> </w:t>
      </w:r>
      <w:r w:rsidRPr="00C931F4">
        <w:rPr>
          <w:rFonts w:ascii="Arial" w:hAnsi="Arial" w:cs="Arial"/>
          <w:color w:val="000000" w:themeColor="text1"/>
          <w:sz w:val="20"/>
          <w:szCs w:val="20"/>
        </w:rPr>
        <w:t>insurance deals.</w:t>
      </w:r>
    </w:p>
    <w:p w14:paraId="71FD3A59" w14:textId="77777777" w:rsidR="0009776C" w:rsidRPr="00C931F4" w:rsidRDefault="0009776C" w:rsidP="0009776C">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p>
    <w:p w14:paraId="1AB46F6E" w14:textId="77777777" w:rsidR="0009776C" w:rsidRDefault="0009776C" w:rsidP="0009776C">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r w:rsidRPr="00C931F4">
        <w:rPr>
          <w:rFonts w:ascii="Arial" w:hAnsi="Arial" w:cs="Arial"/>
          <w:b/>
          <w:bCs/>
          <w:color w:val="000000" w:themeColor="text1"/>
          <w:sz w:val="20"/>
          <w:szCs w:val="20"/>
        </w:rPr>
        <w:t>Age UK</w:t>
      </w:r>
    </w:p>
    <w:p w14:paraId="1723959F" w14:textId="77777777" w:rsidR="0009776C" w:rsidRDefault="0009776C" w:rsidP="0009776C">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r>
        <w:rPr>
          <w:rFonts w:ascii="Arial" w:hAnsi="Arial" w:cs="Arial"/>
          <w:color w:val="000000" w:themeColor="text1"/>
          <w:sz w:val="20"/>
          <w:szCs w:val="20"/>
        </w:rPr>
        <w:t xml:space="preserve">Age UK </w:t>
      </w:r>
      <w:r w:rsidRPr="00C931F4">
        <w:rPr>
          <w:rFonts w:ascii="Arial" w:hAnsi="Arial" w:cs="Arial"/>
          <w:color w:val="000000" w:themeColor="text1"/>
          <w:sz w:val="20"/>
          <w:szCs w:val="20"/>
        </w:rPr>
        <w:t>offers particular help for older people,</w:t>
      </w:r>
      <w:r>
        <w:rPr>
          <w:rFonts w:ascii="Arial" w:hAnsi="Arial" w:cs="Arial"/>
          <w:color w:val="000000" w:themeColor="text1"/>
          <w:sz w:val="20"/>
          <w:szCs w:val="20"/>
        </w:rPr>
        <w:t xml:space="preserve"> </w:t>
      </w:r>
      <w:r w:rsidRPr="00C931F4">
        <w:rPr>
          <w:rFonts w:ascii="Arial" w:hAnsi="Arial" w:cs="Arial"/>
          <w:color w:val="000000" w:themeColor="text1"/>
          <w:sz w:val="20"/>
          <w:szCs w:val="20"/>
        </w:rPr>
        <w:t>including benefits you can claim to ease the pressure.</w:t>
      </w:r>
    </w:p>
    <w:p w14:paraId="4B2FB340" w14:textId="77777777" w:rsidR="0009776C" w:rsidRDefault="0009776C" w:rsidP="0009776C">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p>
    <w:p w14:paraId="7FFC8AD1" w14:textId="77777777" w:rsidR="0009776C" w:rsidRDefault="0009776C" w:rsidP="0009776C">
      <w:pPr>
        <w:tabs>
          <w:tab w:val="left" w:pos="170"/>
          <w:tab w:val="left" w:pos="510"/>
        </w:tabs>
        <w:suppressAutoHyphens/>
        <w:autoSpaceDE w:val="0"/>
        <w:autoSpaceDN w:val="0"/>
        <w:adjustRightInd w:val="0"/>
        <w:textAlignment w:val="center"/>
        <w:rPr>
          <w:rFonts w:ascii="Arial" w:hAnsi="Arial" w:cs="Arial"/>
          <w:b/>
          <w:bCs/>
          <w:color w:val="000000" w:themeColor="text1"/>
          <w:sz w:val="20"/>
          <w:szCs w:val="20"/>
        </w:rPr>
      </w:pPr>
      <w:r>
        <w:rPr>
          <w:rFonts w:ascii="Arial" w:hAnsi="Arial" w:cs="Arial"/>
          <w:b/>
          <w:bCs/>
          <w:color w:val="000000" w:themeColor="text1"/>
          <w:sz w:val="20"/>
          <w:szCs w:val="20"/>
        </w:rPr>
        <w:t xml:space="preserve">Citizens Advice Bureau </w:t>
      </w:r>
    </w:p>
    <w:p w14:paraId="16667BB3" w14:textId="77777777" w:rsidR="0009776C" w:rsidRDefault="0009776C" w:rsidP="0009776C">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r w:rsidRPr="00C931F4">
        <w:rPr>
          <w:rFonts w:ascii="Arial" w:hAnsi="Arial" w:cs="Arial"/>
          <w:color w:val="000000" w:themeColor="text1"/>
          <w:sz w:val="20"/>
          <w:szCs w:val="20"/>
        </w:rPr>
        <w:t>Citizens Advice Bureau</w:t>
      </w:r>
      <w:r>
        <w:rPr>
          <w:rFonts w:ascii="Arial" w:hAnsi="Arial" w:cs="Arial"/>
          <w:color w:val="000000" w:themeColor="text1"/>
          <w:sz w:val="20"/>
          <w:szCs w:val="20"/>
        </w:rPr>
        <w:t xml:space="preserve"> </w:t>
      </w:r>
      <w:r w:rsidRPr="00C931F4">
        <w:rPr>
          <w:rFonts w:ascii="Arial" w:hAnsi="Arial" w:cs="Arial"/>
          <w:color w:val="000000" w:themeColor="text1"/>
          <w:sz w:val="20"/>
          <w:szCs w:val="20"/>
        </w:rPr>
        <w:t>can help you if you’re facing</w:t>
      </w:r>
      <w:r>
        <w:rPr>
          <w:rFonts w:ascii="Arial" w:hAnsi="Arial" w:cs="Arial"/>
          <w:color w:val="000000" w:themeColor="text1"/>
          <w:sz w:val="20"/>
          <w:szCs w:val="20"/>
        </w:rPr>
        <w:t xml:space="preserve"> </w:t>
      </w:r>
      <w:r w:rsidRPr="00C931F4">
        <w:rPr>
          <w:rFonts w:ascii="Arial" w:hAnsi="Arial" w:cs="Arial"/>
          <w:color w:val="000000" w:themeColor="text1"/>
          <w:sz w:val="20"/>
          <w:szCs w:val="20"/>
        </w:rPr>
        <w:t>problems such as debt.</w:t>
      </w:r>
    </w:p>
    <w:p w14:paraId="74A43A98" w14:textId="77777777" w:rsidR="0009776C" w:rsidRPr="00C931F4" w:rsidRDefault="0009776C" w:rsidP="0009776C">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p>
    <w:p w14:paraId="38F6A795" w14:textId="5BFD31C6" w:rsidR="004D41EB" w:rsidRDefault="0009776C" w:rsidP="0009776C">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r w:rsidRPr="00C931F4">
        <w:rPr>
          <w:rFonts w:ascii="Arial" w:hAnsi="Arial" w:cs="Arial"/>
          <w:color w:val="000000" w:themeColor="text1"/>
          <w:sz w:val="20"/>
          <w:szCs w:val="20"/>
        </w:rPr>
        <w:t>There are also lots of financial wellbeing apps designed</w:t>
      </w:r>
      <w:r>
        <w:rPr>
          <w:rFonts w:ascii="Arial" w:hAnsi="Arial" w:cs="Arial"/>
          <w:color w:val="000000" w:themeColor="text1"/>
          <w:sz w:val="20"/>
          <w:szCs w:val="20"/>
        </w:rPr>
        <w:t xml:space="preserve"> </w:t>
      </w:r>
      <w:r w:rsidRPr="00C931F4">
        <w:rPr>
          <w:rFonts w:ascii="Arial" w:hAnsi="Arial" w:cs="Arial"/>
          <w:color w:val="000000" w:themeColor="text1"/>
          <w:sz w:val="20"/>
          <w:szCs w:val="20"/>
        </w:rPr>
        <w:t>to help you manage y</w:t>
      </w:r>
      <w:r>
        <w:rPr>
          <w:rFonts w:ascii="Arial" w:hAnsi="Arial" w:cs="Arial"/>
          <w:color w:val="000000" w:themeColor="text1"/>
          <w:sz w:val="20"/>
          <w:szCs w:val="20"/>
        </w:rPr>
        <w:t>o</w:t>
      </w:r>
      <w:r w:rsidRPr="00C931F4">
        <w:rPr>
          <w:rFonts w:ascii="Arial" w:hAnsi="Arial" w:cs="Arial"/>
          <w:color w:val="000000" w:themeColor="text1"/>
          <w:sz w:val="20"/>
          <w:szCs w:val="20"/>
        </w:rPr>
        <w:t>ur money – have a look in your</w:t>
      </w:r>
      <w:r>
        <w:rPr>
          <w:rFonts w:ascii="Arial" w:hAnsi="Arial" w:cs="Arial"/>
          <w:color w:val="000000" w:themeColor="text1"/>
          <w:sz w:val="20"/>
          <w:szCs w:val="20"/>
        </w:rPr>
        <w:t xml:space="preserve"> </w:t>
      </w:r>
      <w:r w:rsidRPr="00C931F4">
        <w:rPr>
          <w:rFonts w:ascii="Arial" w:hAnsi="Arial" w:cs="Arial"/>
          <w:color w:val="000000" w:themeColor="text1"/>
          <w:sz w:val="20"/>
          <w:szCs w:val="20"/>
        </w:rPr>
        <w:t>app store for one that suits you.</w:t>
      </w:r>
    </w:p>
    <w:p w14:paraId="6135ECDF" w14:textId="77777777" w:rsidR="0009776C" w:rsidRPr="00C931F4" w:rsidRDefault="0009776C" w:rsidP="0009776C">
      <w:pPr>
        <w:tabs>
          <w:tab w:val="left" w:pos="170"/>
          <w:tab w:val="left" w:pos="510"/>
        </w:tabs>
        <w:suppressAutoHyphens/>
        <w:autoSpaceDE w:val="0"/>
        <w:autoSpaceDN w:val="0"/>
        <w:adjustRightInd w:val="0"/>
        <w:textAlignment w:val="center"/>
        <w:rPr>
          <w:rFonts w:ascii="Arial" w:hAnsi="Arial" w:cs="Arial"/>
          <w:color w:val="000000" w:themeColor="text1"/>
          <w:sz w:val="20"/>
          <w:szCs w:val="20"/>
        </w:rPr>
      </w:pPr>
    </w:p>
    <w:p w14:paraId="01711D52" w14:textId="6C4F662C" w:rsidR="0009776C" w:rsidRPr="004B5DC2" w:rsidRDefault="0009776C" w:rsidP="0009776C">
      <w:pPr>
        <w:tabs>
          <w:tab w:val="left" w:pos="170"/>
          <w:tab w:val="left" w:pos="510"/>
        </w:tabs>
        <w:suppressAutoHyphens/>
        <w:autoSpaceDE w:val="0"/>
        <w:autoSpaceDN w:val="0"/>
        <w:adjustRightInd w:val="0"/>
        <w:spacing w:afterLines="60" w:after="144"/>
        <w:textAlignment w:val="center"/>
        <w:rPr>
          <w:rFonts w:ascii="Arial" w:hAnsi="Arial" w:cs="Arial"/>
          <w:color w:val="063D61"/>
          <w:spacing w:val="-2"/>
        </w:rPr>
      </w:pPr>
      <w:r w:rsidRPr="004B5DC2">
        <w:rPr>
          <w:rFonts w:ascii="Arial" w:hAnsi="Arial" w:cs="Arial"/>
          <w:b/>
          <w:bCs/>
          <w:color w:val="2A98CD"/>
          <w:spacing w:val="-3"/>
          <w:sz w:val="28"/>
          <w:szCs w:val="28"/>
        </w:rPr>
        <w:lastRenderedPageBreak/>
        <w:t>Reminder: complete your expression of wish form!</w:t>
      </w:r>
    </w:p>
    <w:p w14:paraId="6B7E8E5B" w14:textId="070BAE7B" w:rsidR="0009776C" w:rsidRDefault="0009776C" w:rsidP="0009776C">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B93B04">
        <w:rPr>
          <w:rFonts w:ascii="Arial" w:hAnsi="Arial" w:cs="Arial"/>
          <w:color w:val="000000" w:themeColor="text1"/>
          <w:sz w:val="20"/>
          <w:szCs w:val="20"/>
        </w:rPr>
        <w:t xml:space="preserve">If you are a deferred member or a pensioner member </w:t>
      </w:r>
      <w:r w:rsidR="00306EC6">
        <w:rPr>
          <w:rFonts w:ascii="Arial" w:hAnsi="Arial" w:cs="Arial"/>
          <w:color w:val="000000" w:themeColor="text1"/>
          <w:sz w:val="20"/>
          <w:szCs w:val="20"/>
        </w:rPr>
        <w:t>who has</w:t>
      </w:r>
      <w:r w:rsidRPr="00B93B04">
        <w:rPr>
          <w:rFonts w:ascii="Arial" w:hAnsi="Arial" w:cs="Arial"/>
          <w:color w:val="000000" w:themeColor="text1"/>
          <w:sz w:val="20"/>
          <w:szCs w:val="20"/>
        </w:rPr>
        <w:t xml:space="preserve"> been in receipt of your pension for less than 5 years, there may be a lump sum death benefit payable, in the event of your death. The Trustee is responsible for deciding to whom any discretionary death benefits should be paid. You can help the Trustee with this decision by completing an expression of wish form, or if you have already completed one</w:t>
      </w:r>
      <w:r w:rsidR="00B53E91">
        <w:rPr>
          <w:rFonts w:ascii="Arial" w:hAnsi="Arial" w:cs="Arial"/>
          <w:color w:val="000000" w:themeColor="text1"/>
          <w:sz w:val="20"/>
          <w:szCs w:val="20"/>
        </w:rPr>
        <w:t>,</w:t>
      </w:r>
      <w:r w:rsidRPr="00B93B04">
        <w:rPr>
          <w:rFonts w:ascii="Arial" w:hAnsi="Arial" w:cs="Arial"/>
          <w:color w:val="000000" w:themeColor="text1"/>
          <w:sz w:val="20"/>
          <w:szCs w:val="20"/>
        </w:rPr>
        <w:t xml:space="preserve"> keeping it up to date. This is the most effective way to ensure your loved ones receive your benefits when you die.</w:t>
      </w:r>
    </w:p>
    <w:p w14:paraId="71282268" w14:textId="23D2F7AE" w:rsidR="0009776C" w:rsidRPr="00B93B04" w:rsidRDefault="0009776C" w:rsidP="0009776C">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Pr>
          <w:rFonts w:ascii="Arial" w:hAnsi="Arial" w:cs="Arial"/>
          <w:color w:val="000000" w:themeColor="text1"/>
          <w:sz w:val="20"/>
          <w:szCs w:val="20"/>
        </w:rPr>
        <w:t>An out of date or incomplete expression of wish form can complicate and delay the process of paying</w:t>
      </w:r>
      <w:r w:rsidRPr="00B93B04">
        <w:rPr>
          <w:rFonts w:ascii="Arial" w:hAnsi="Arial" w:cs="Arial"/>
          <w:color w:val="000000" w:themeColor="text1"/>
          <w:sz w:val="20"/>
          <w:szCs w:val="20"/>
        </w:rPr>
        <w:t xml:space="preserve"> </w:t>
      </w:r>
      <w:r>
        <w:rPr>
          <w:rFonts w:ascii="Arial" w:hAnsi="Arial" w:cs="Arial"/>
          <w:color w:val="000000" w:themeColor="text1"/>
          <w:sz w:val="20"/>
          <w:szCs w:val="20"/>
        </w:rPr>
        <w:t xml:space="preserve">benefits to the </w:t>
      </w:r>
      <w:r w:rsidRPr="00F72DBA">
        <w:rPr>
          <w:rFonts w:ascii="Arial" w:hAnsi="Arial" w:cs="Arial"/>
          <w:color w:val="000000" w:themeColor="text1"/>
          <w:sz w:val="20"/>
          <w:szCs w:val="20"/>
        </w:rPr>
        <w:t xml:space="preserve">people </w:t>
      </w:r>
      <w:r w:rsidR="00F72DBA" w:rsidRPr="00F72DBA">
        <w:rPr>
          <w:rFonts w:ascii="Arial" w:hAnsi="Arial" w:cs="Arial"/>
          <w:color w:val="000000" w:themeColor="text1"/>
          <w:sz w:val="20"/>
          <w:szCs w:val="20"/>
        </w:rPr>
        <w:t>you would like to receive them,</w:t>
      </w:r>
      <w:r w:rsidRPr="00F72DBA">
        <w:rPr>
          <w:rFonts w:ascii="Arial" w:hAnsi="Arial" w:cs="Arial"/>
          <w:color w:val="000000" w:themeColor="text1"/>
          <w:sz w:val="20"/>
          <w:szCs w:val="20"/>
        </w:rPr>
        <w:t xml:space="preserve"> should the worst happen.</w:t>
      </w:r>
    </w:p>
    <w:p w14:paraId="2BBCE3FF" w14:textId="77777777" w:rsidR="0009776C" w:rsidRDefault="0009776C" w:rsidP="0009776C">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B93B04">
        <w:rPr>
          <w:rFonts w:ascii="Arial" w:hAnsi="Arial" w:cs="Arial"/>
          <w:color w:val="000000" w:themeColor="text1"/>
          <w:sz w:val="20"/>
          <w:szCs w:val="20"/>
        </w:rPr>
        <w:t>You can find one at:</w:t>
      </w:r>
      <w:r w:rsidRPr="004B5DC2">
        <w:rPr>
          <w:rFonts w:ascii="Arial" w:hAnsi="Arial" w:cs="Arial"/>
          <w:color w:val="063D61"/>
          <w:sz w:val="20"/>
          <w:szCs w:val="20"/>
        </w:rPr>
        <w:t xml:space="preserve"> </w:t>
      </w:r>
      <w:r w:rsidRPr="004B5DC2">
        <w:rPr>
          <w:rFonts w:ascii="Arial" w:hAnsi="Arial" w:cs="Arial"/>
          <w:b/>
          <w:bCs/>
          <w:color w:val="61892E"/>
          <w:sz w:val="20"/>
          <w:szCs w:val="20"/>
        </w:rPr>
        <w:t>www.perencopensionplan.co.uk/support/library</w:t>
      </w:r>
      <w:r w:rsidRPr="004B5DC2">
        <w:rPr>
          <w:rFonts w:ascii="Arial" w:hAnsi="Arial" w:cs="Arial"/>
          <w:color w:val="063D61"/>
          <w:sz w:val="20"/>
          <w:szCs w:val="20"/>
        </w:rPr>
        <w:t xml:space="preserve"> </w:t>
      </w:r>
      <w:r w:rsidRPr="00B93B04">
        <w:rPr>
          <w:rFonts w:ascii="Arial" w:hAnsi="Arial" w:cs="Arial"/>
          <w:color w:val="000000" w:themeColor="text1"/>
          <w:sz w:val="20"/>
          <w:szCs w:val="20"/>
        </w:rPr>
        <w:t>under the Forms section.</w:t>
      </w:r>
    </w:p>
    <w:p w14:paraId="375EB719" w14:textId="77777777" w:rsidR="0009776C" w:rsidRDefault="0009776C"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000000" w:themeColor="text1"/>
          <w:spacing w:val="-7"/>
          <w:sz w:val="32"/>
          <w:szCs w:val="32"/>
        </w:rPr>
      </w:pPr>
    </w:p>
    <w:p w14:paraId="068A256D" w14:textId="79B7B3E8" w:rsidR="007E6E4D" w:rsidRPr="00526383" w:rsidRDefault="00BD5256"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000000" w:themeColor="text1"/>
          <w:spacing w:val="-7"/>
          <w:sz w:val="40"/>
          <w:szCs w:val="40"/>
        </w:rPr>
      </w:pPr>
      <w:r w:rsidRPr="006F2717">
        <w:rPr>
          <w:rFonts w:ascii="Arial" w:hAnsi="Arial" w:cs="Arial"/>
          <w:b/>
          <w:bCs/>
          <w:noProof/>
          <w:color w:val="2A98CD"/>
          <w:sz w:val="28"/>
          <w:szCs w:val="28"/>
        </w:rPr>
        <mc:AlternateContent>
          <mc:Choice Requires="wps">
            <w:drawing>
              <wp:anchor distT="0" distB="0" distL="114300" distR="114300" simplePos="0" relativeHeight="251961344" behindDoc="0" locked="0" layoutInCell="1" allowOverlap="1" wp14:anchorId="177DD17B" wp14:editId="4D5C67E6">
                <wp:simplePos x="0" y="0"/>
                <wp:positionH relativeFrom="column">
                  <wp:posOffset>0</wp:posOffset>
                </wp:positionH>
                <wp:positionV relativeFrom="paragraph">
                  <wp:posOffset>347270</wp:posOffset>
                </wp:positionV>
                <wp:extent cx="760095" cy="45085"/>
                <wp:effectExtent l="0" t="0" r="1905" b="5715"/>
                <wp:wrapNone/>
                <wp:docPr id="10" name="Rectangle 10"/>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6639F" id="Rectangle 10" o:spid="_x0000_s1026" style="position:absolute;margin-left:0;margin-top:27.35pt;width:59.85pt;height:3.55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" fillcolor="#79a740" stroked="f" strokeweight="1pt"/>
            </w:pict>
          </mc:Fallback>
        </mc:AlternateContent>
      </w:r>
      <w:r w:rsidR="00025AFE" w:rsidRPr="00526383">
        <w:rPr>
          <w:rFonts w:ascii="Arial" w:hAnsi="Arial" w:cs="Arial"/>
          <w:b/>
          <w:bCs/>
          <w:color w:val="000000" w:themeColor="text1"/>
          <w:spacing w:val="-7"/>
          <w:sz w:val="40"/>
          <w:szCs w:val="40"/>
        </w:rPr>
        <w:t>ANNUAL SAVINGS ALLOWANCES</w:t>
      </w:r>
    </w:p>
    <w:p w14:paraId="0EA0903D" w14:textId="77777777" w:rsidR="00BD5256" w:rsidRDefault="00BD5256" w:rsidP="006F1FCF">
      <w:pPr>
        <w:tabs>
          <w:tab w:val="left" w:pos="170"/>
          <w:tab w:val="left" w:pos="510"/>
        </w:tabs>
        <w:suppressAutoHyphens/>
        <w:autoSpaceDE w:val="0"/>
        <w:autoSpaceDN w:val="0"/>
        <w:adjustRightInd w:val="0"/>
        <w:spacing w:afterLines="60" w:after="144"/>
        <w:textAlignment w:val="center"/>
        <w:rPr>
          <w:rFonts w:ascii="Arial" w:hAnsi="Arial" w:cs="Arial"/>
          <w:b/>
          <w:bCs/>
          <w:color w:val="2A98CD"/>
          <w:sz w:val="28"/>
          <w:szCs w:val="28"/>
        </w:rPr>
      </w:pPr>
    </w:p>
    <w:p w14:paraId="7CCA6A09" w14:textId="56FEF8ED" w:rsidR="007E6E4D" w:rsidRPr="007E6E4D" w:rsidRDefault="007E6E4D" w:rsidP="006F1FCF">
      <w:pPr>
        <w:tabs>
          <w:tab w:val="left" w:pos="170"/>
          <w:tab w:val="left" w:pos="510"/>
        </w:tabs>
        <w:suppressAutoHyphens/>
        <w:autoSpaceDE w:val="0"/>
        <w:autoSpaceDN w:val="0"/>
        <w:adjustRightInd w:val="0"/>
        <w:spacing w:afterLines="60" w:after="144"/>
        <w:textAlignment w:val="center"/>
        <w:rPr>
          <w:rFonts w:ascii="Arial" w:hAnsi="Arial" w:cs="Arial"/>
          <w:b/>
          <w:bCs/>
          <w:color w:val="2A98CD"/>
          <w:sz w:val="28"/>
          <w:szCs w:val="28"/>
        </w:rPr>
      </w:pPr>
      <w:r w:rsidRPr="007E6E4D">
        <w:rPr>
          <w:rFonts w:ascii="Arial" w:hAnsi="Arial" w:cs="Arial"/>
          <w:b/>
          <w:bCs/>
          <w:color w:val="2A98CD"/>
          <w:sz w:val="28"/>
          <w:szCs w:val="28"/>
        </w:rPr>
        <w:t>The annual allowance (AA)</w:t>
      </w:r>
    </w:p>
    <w:p w14:paraId="7C52D83F" w14:textId="100B3434" w:rsidR="007E6E4D" w:rsidRPr="007A62F3" w:rsidRDefault="007E6E4D"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7A62F3">
        <w:rPr>
          <w:rFonts w:ascii="Arial" w:hAnsi="Arial" w:cs="Arial"/>
          <w:color w:val="000000" w:themeColor="text1"/>
          <w:sz w:val="20"/>
          <w:szCs w:val="20"/>
        </w:rPr>
        <w:t>The AA is the amount you can add to your pension benefits each year without incurring a tax charge. Most people will have an AA of £40,000. However, special rules apply if you have annual earnings of more than £200,000 which could see your AA reduced to a minimum of £</w:t>
      </w:r>
      <w:r w:rsidR="00306EC6">
        <w:rPr>
          <w:rFonts w:ascii="Arial" w:hAnsi="Arial" w:cs="Arial"/>
          <w:color w:val="000000" w:themeColor="text1"/>
          <w:sz w:val="20"/>
          <w:szCs w:val="20"/>
        </w:rPr>
        <w:t>4</w:t>
      </w:r>
      <w:r w:rsidRPr="007A62F3">
        <w:rPr>
          <w:rFonts w:ascii="Arial" w:hAnsi="Arial" w:cs="Arial"/>
          <w:color w:val="000000" w:themeColor="text1"/>
          <w:sz w:val="20"/>
          <w:szCs w:val="20"/>
        </w:rPr>
        <w:t>,000.</w:t>
      </w:r>
    </w:p>
    <w:p w14:paraId="113EE831" w14:textId="77777777" w:rsidR="007E6E4D" w:rsidRPr="007E6E4D" w:rsidRDefault="007E6E4D" w:rsidP="00C931F4">
      <w:pPr>
        <w:tabs>
          <w:tab w:val="left" w:pos="170"/>
          <w:tab w:val="left" w:pos="510"/>
        </w:tabs>
        <w:suppressAutoHyphens/>
        <w:autoSpaceDE w:val="0"/>
        <w:autoSpaceDN w:val="0"/>
        <w:adjustRightInd w:val="0"/>
        <w:spacing w:before="113" w:afterLines="60" w:after="144"/>
        <w:textAlignment w:val="center"/>
        <w:rPr>
          <w:rFonts w:ascii="Arial" w:hAnsi="Arial" w:cs="Arial"/>
          <w:b/>
          <w:bCs/>
          <w:color w:val="2A98CD"/>
          <w:sz w:val="28"/>
          <w:szCs w:val="28"/>
        </w:rPr>
      </w:pPr>
      <w:r w:rsidRPr="007E6E4D">
        <w:rPr>
          <w:rFonts w:ascii="Arial" w:hAnsi="Arial" w:cs="Arial"/>
          <w:b/>
          <w:bCs/>
          <w:color w:val="2A98CD"/>
          <w:sz w:val="28"/>
          <w:szCs w:val="28"/>
        </w:rPr>
        <w:t>The lifetime allowance (LTA)</w:t>
      </w:r>
    </w:p>
    <w:p w14:paraId="355E6AA8" w14:textId="58B49BC1" w:rsidR="007E6E4D" w:rsidRPr="007A62F3" w:rsidRDefault="007E6E4D"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7A62F3">
        <w:rPr>
          <w:rFonts w:ascii="Arial" w:hAnsi="Arial" w:cs="Arial"/>
          <w:color w:val="000000" w:themeColor="text1"/>
          <w:sz w:val="20"/>
          <w:szCs w:val="20"/>
        </w:rPr>
        <w:t xml:space="preserve">This is the total amount of retirement savings you can build up over your working life without incurring an LTA charge (excluding any State Pension). In the 2021/22 tax year, the standard LTA </w:t>
      </w:r>
      <w:r w:rsidR="00B53E91">
        <w:rPr>
          <w:rFonts w:ascii="Arial" w:hAnsi="Arial" w:cs="Arial"/>
          <w:color w:val="000000" w:themeColor="text1"/>
          <w:sz w:val="20"/>
          <w:szCs w:val="20"/>
        </w:rPr>
        <w:t>wa</w:t>
      </w:r>
      <w:r w:rsidRPr="007A62F3">
        <w:rPr>
          <w:rFonts w:ascii="Arial" w:hAnsi="Arial" w:cs="Arial"/>
          <w:color w:val="000000" w:themeColor="text1"/>
          <w:sz w:val="20"/>
          <w:szCs w:val="20"/>
        </w:rPr>
        <w:t>s £1.073 million. Under current legislation</w:t>
      </w:r>
      <w:r w:rsidR="00B53E91">
        <w:rPr>
          <w:rFonts w:ascii="Arial" w:hAnsi="Arial" w:cs="Arial"/>
          <w:color w:val="000000" w:themeColor="text1"/>
          <w:sz w:val="20"/>
          <w:szCs w:val="20"/>
        </w:rPr>
        <w:t>,</w:t>
      </w:r>
      <w:r w:rsidRPr="007A62F3">
        <w:rPr>
          <w:rFonts w:ascii="Arial" w:hAnsi="Arial" w:cs="Arial"/>
          <w:color w:val="000000" w:themeColor="text1"/>
          <w:sz w:val="20"/>
          <w:szCs w:val="20"/>
        </w:rPr>
        <w:t xml:space="preserve"> the LTA has been frozen at this level until April 2026.</w:t>
      </w:r>
    </w:p>
    <w:p w14:paraId="2C527118" w14:textId="77777777" w:rsidR="004B5DC2" w:rsidRPr="004B5DC2" w:rsidRDefault="004B5DC2" w:rsidP="006F1FCF">
      <w:pPr>
        <w:tabs>
          <w:tab w:val="left" w:pos="170"/>
          <w:tab w:val="left" w:pos="510"/>
        </w:tabs>
        <w:suppressAutoHyphens/>
        <w:autoSpaceDE w:val="0"/>
        <w:autoSpaceDN w:val="0"/>
        <w:adjustRightInd w:val="0"/>
        <w:spacing w:before="113" w:afterLines="60" w:after="144"/>
        <w:textAlignment w:val="center"/>
        <w:rPr>
          <w:rFonts w:ascii="Arial" w:hAnsi="Arial" w:cs="Arial"/>
          <w:b/>
          <w:bCs/>
          <w:color w:val="2A98CD"/>
          <w:spacing w:val="-3"/>
          <w:sz w:val="28"/>
          <w:szCs w:val="28"/>
        </w:rPr>
      </w:pPr>
      <w:r w:rsidRPr="004B5DC2">
        <w:rPr>
          <w:rFonts w:ascii="Arial" w:hAnsi="Arial" w:cs="Arial"/>
          <w:b/>
          <w:bCs/>
          <w:color w:val="2A98CD"/>
          <w:spacing w:val="-3"/>
          <w:sz w:val="28"/>
          <w:szCs w:val="28"/>
        </w:rPr>
        <w:t>Money purchase annual allowance (MPAA)</w:t>
      </w:r>
    </w:p>
    <w:p w14:paraId="71C963C2" w14:textId="77777777" w:rsidR="004B5DC2" w:rsidRPr="007A62F3" w:rsidRDefault="004B5DC2"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7A62F3">
        <w:rPr>
          <w:rFonts w:ascii="Arial" w:hAnsi="Arial" w:cs="Arial"/>
          <w:color w:val="000000" w:themeColor="text1"/>
          <w:sz w:val="20"/>
          <w:szCs w:val="20"/>
        </w:rPr>
        <w:t>This applies to DC savings only, including DC additional voluntary contributions (AVCs). If you have started to access any DC retirement benefits flexibly elsewhere, such as through flexible drawdown and want to continue paying, your AA will reduce to £4,000. The purpose of the MPAA is to prevent people from benefiting twice from tax benefits.</w:t>
      </w:r>
    </w:p>
    <w:p w14:paraId="16DBD1CB" w14:textId="0B384203" w:rsidR="004B5DC2" w:rsidRPr="00B93B04" w:rsidRDefault="004B5DC2"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000000" w:themeColor="text1"/>
          <w:sz w:val="20"/>
          <w:szCs w:val="20"/>
        </w:rPr>
      </w:pPr>
      <w:r w:rsidRPr="007A62F3">
        <w:rPr>
          <w:rFonts w:ascii="Arial" w:hAnsi="Arial" w:cs="Arial"/>
          <w:b/>
          <w:bCs/>
          <w:color w:val="000000" w:themeColor="text1"/>
          <w:sz w:val="20"/>
          <w:szCs w:val="20"/>
        </w:rPr>
        <w:t>Remember: it is your responsibility to monitor your position against the pension tax allowances.</w:t>
      </w:r>
    </w:p>
    <w:p w14:paraId="4AE083E6" w14:textId="683C27FE" w:rsidR="00FC7C3F" w:rsidRDefault="00EC0C10"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2A98CD"/>
          <w:sz w:val="28"/>
          <w:szCs w:val="28"/>
        </w:rPr>
      </w:pPr>
      <w:r w:rsidRPr="004B5DC2">
        <w:rPr>
          <w:rStyle w:val="Body1"/>
          <w:rFonts w:ascii="Arial" w:hAnsi="Arial" w:cs="Arial"/>
          <w:color w:val="000000" w:themeColor="text1"/>
          <w:sz w:val="22"/>
          <w:szCs w:val="22"/>
        </w:rPr>
        <w:br w:type="page"/>
      </w:r>
      <w:r w:rsidR="00706967">
        <w:rPr>
          <w:rFonts w:ascii="Arial" w:hAnsi="Arial" w:cs="Arial"/>
          <w:b/>
          <w:bCs/>
          <w:color w:val="2A98CD"/>
          <w:sz w:val="28"/>
          <w:szCs w:val="28"/>
        </w:rPr>
        <w:lastRenderedPageBreak/>
        <w:br/>
      </w:r>
      <w:r w:rsidR="00AC3DAB">
        <w:rPr>
          <w:rFonts w:ascii="Arial" w:hAnsi="Arial" w:cs="Arial"/>
          <w:b/>
          <w:bCs/>
          <w:color w:val="2A98CD"/>
          <w:sz w:val="28"/>
          <w:szCs w:val="28"/>
        </w:rPr>
        <w:br/>
      </w:r>
      <w:r w:rsidR="006F2717" w:rsidRPr="006F2717">
        <w:rPr>
          <w:rFonts w:ascii="Arial" w:hAnsi="Arial" w:cs="Arial"/>
          <w:b/>
          <w:bCs/>
          <w:noProof/>
          <w:color w:val="2A98CD"/>
          <w:sz w:val="28"/>
          <w:szCs w:val="28"/>
        </w:rPr>
        <mc:AlternateContent>
          <mc:Choice Requires="wps">
            <w:drawing>
              <wp:anchor distT="0" distB="0" distL="114300" distR="114300" simplePos="0" relativeHeight="251953152" behindDoc="0" locked="0" layoutInCell="1" allowOverlap="1" wp14:anchorId="00D4CF5F" wp14:editId="6310A24D">
                <wp:simplePos x="0" y="0"/>
                <wp:positionH relativeFrom="column">
                  <wp:posOffset>8255</wp:posOffset>
                </wp:positionH>
                <wp:positionV relativeFrom="paragraph">
                  <wp:posOffset>549275</wp:posOffset>
                </wp:positionV>
                <wp:extent cx="760095" cy="45085"/>
                <wp:effectExtent l="0" t="0" r="1905" b="5715"/>
                <wp:wrapNone/>
                <wp:docPr id="23" name="Rectangle 23"/>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9428A" id="Rectangle 23" o:spid="_x0000_s1026" style="position:absolute;margin-left:.65pt;margin-top:43.25pt;width:59.85pt;height:3.5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" fillcolor="#79a740" stroked="f" strokeweight="1pt"/>
            </w:pict>
          </mc:Fallback>
        </mc:AlternateContent>
      </w:r>
      <w:del w:id="2" w:author="Peter Hardy" w:date="2022-08-01T17:04:00Z">
        <w:r w:rsidR="00162BE3" w:rsidRPr="007E6E4D" w:rsidDel="006F2717">
          <w:rPr>
            <w:rFonts w:ascii="Arial" w:hAnsi="Arial" w:cs="Arial"/>
            <w:b/>
            <w:bCs/>
            <w:noProof/>
            <w:color w:val="000000" w:themeColor="text1"/>
            <w:sz w:val="22"/>
            <w:szCs w:val="22"/>
          </w:rPr>
          <mc:AlternateContent>
            <mc:Choice Requires="wps">
              <w:drawing>
                <wp:anchor distT="0" distB="0" distL="114300" distR="114300" simplePos="0" relativeHeight="251876352" behindDoc="0" locked="0" layoutInCell="1" allowOverlap="1" wp14:anchorId="698820B5" wp14:editId="66D7334E">
                  <wp:simplePos x="0" y="0"/>
                  <wp:positionH relativeFrom="column">
                    <wp:posOffset>5080</wp:posOffset>
                  </wp:positionH>
                  <wp:positionV relativeFrom="paragraph">
                    <wp:posOffset>538692</wp:posOffset>
                  </wp:positionV>
                  <wp:extent cx="760095" cy="45085"/>
                  <wp:effectExtent l="0" t="0" r="1905" b="5715"/>
                  <wp:wrapNone/>
                  <wp:docPr id="47" name="Rectangle 47"/>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9D2C0" id="Rectangle 47" o:spid="_x0000_s1026" style="position:absolute;margin-left:.4pt;margin-top:42.4pt;width:59.85pt;height:3.5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" fillcolor="#79a740" stroked="f" strokeweight="1pt"/>
              </w:pict>
            </mc:Fallback>
          </mc:AlternateContent>
        </w:r>
      </w:del>
      <w:r w:rsidR="00AC3DAB">
        <w:rPr>
          <w:rFonts w:ascii="Arial" w:hAnsi="Arial" w:cs="Arial"/>
          <w:b/>
          <w:bCs/>
          <w:color w:val="2A98CD"/>
          <w:sz w:val="28"/>
          <w:szCs w:val="28"/>
        </w:rPr>
        <w:br/>
      </w:r>
      <w:r w:rsidR="004F19D4">
        <w:rPr>
          <w:rFonts w:ascii="Arial" w:hAnsi="Arial" w:cs="Arial"/>
          <w:b/>
          <w:bCs/>
          <w:color w:val="2A98CD"/>
          <w:sz w:val="28"/>
          <w:szCs w:val="28"/>
        </w:rPr>
        <w:br/>
      </w:r>
      <w:r w:rsidR="00AC3DAB" w:rsidRPr="00FC7C3F">
        <w:rPr>
          <w:rFonts w:ascii="Arial" w:hAnsi="Arial" w:cs="Arial"/>
          <w:b/>
          <w:bCs/>
          <w:noProof/>
          <w:color w:val="2A98CD"/>
          <w:sz w:val="28"/>
          <w:szCs w:val="28"/>
        </w:rPr>
        <mc:AlternateContent>
          <mc:Choice Requires="wps">
            <w:drawing>
              <wp:anchor distT="0" distB="0" distL="114300" distR="114300" simplePos="0" relativeHeight="251875328" behindDoc="0" locked="0" layoutInCell="1" allowOverlap="1" wp14:anchorId="3ABB2DA5" wp14:editId="64BB1861">
                <wp:simplePos x="0" y="0"/>
                <wp:positionH relativeFrom="column">
                  <wp:posOffset>3175</wp:posOffset>
                </wp:positionH>
                <wp:positionV relativeFrom="paragraph">
                  <wp:posOffset>131396</wp:posOffset>
                </wp:positionV>
                <wp:extent cx="4915535" cy="4318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915535" cy="431800"/>
                        </a:xfrm>
                        <a:prstGeom prst="rect">
                          <a:avLst/>
                        </a:prstGeom>
                        <a:solidFill>
                          <a:schemeClr val="lt1">
                            <a:alpha val="0"/>
                          </a:schemeClr>
                        </a:solidFill>
                        <a:ln w="6350">
                          <a:noFill/>
                        </a:ln>
                      </wps:spPr>
                      <wps:txbx>
                        <w:txbxContent>
                          <w:p w14:paraId="192B857C" w14:textId="5C103ABB" w:rsidR="004B5DC2" w:rsidRPr="00877062" w:rsidRDefault="004B5DC2" w:rsidP="004B5DC2">
                            <w:pPr>
                              <w:rPr>
                                <w:color w:val="000000" w:themeColor="text1"/>
                                <w:sz w:val="40"/>
                                <w:szCs w:val="40"/>
                                <w14:textOutline w14:w="9525" w14:cap="rnd" w14:cmpd="sng" w14:algn="ctr">
                                  <w14:noFill/>
                                  <w14:prstDash w14:val="solid"/>
                                  <w14:bevel/>
                                </w14:textOutline>
                              </w:rPr>
                            </w:pPr>
                            <w:r>
                              <w:rPr>
                                <w:rFonts w:ascii="Arial" w:eastAsia="Times New Roman" w:hAnsi="Arial" w:cs="Arial"/>
                                <w:b/>
                                <w:bCs/>
                                <w:color w:val="000000" w:themeColor="text1"/>
                                <w:sz w:val="40"/>
                                <w:szCs w:val="40"/>
                                <w:lang w:eastAsia="en-GB"/>
                              </w:rPr>
                              <w:t xml:space="preserve">DB </w:t>
                            </w:r>
                            <w:r w:rsidR="00025AFE">
                              <w:rPr>
                                <w:rFonts w:ascii="Arial" w:eastAsia="Times New Roman" w:hAnsi="Arial" w:cs="Arial"/>
                                <w:b/>
                                <w:bCs/>
                                <w:color w:val="000000" w:themeColor="text1"/>
                                <w:sz w:val="40"/>
                                <w:szCs w:val="40"/>
                                <w:lang w:eastAsia="en-GB"/>
                              </w:rPr>
                              <w:t xml:space="preserve">SECTION </w:t>
                            </w:r>
                            <w:r>
                              <w:rPr>
                                <w:rFonts w:ascii="Arial" w:eastAsia="Times New Roman" w:hAnsi="Arial" w:cs="Arial"/>
                                <w:b/>
                                <w:bCs/>
                                <w:color w:val="000000" w:themeColor="text1"/>
                                <w:sz w:val="40"/>
                                <w:szCs w:val="40"/>
                                <w:lang w:eastAsia="en-GB"/>
                              </w:rPr>
                              <w:t>ACCOUNTS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B2DA5" id="Text Box 46" o:spid="_x0000_s1031" type="#_x0000_t202" style="position:absolute;margin-left:.25pt;margin-top:10.35pt;width:387.05pt;height:3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" fillcolor="white [3201]" stroked="f" strokeweight=".5pt">
                <v:fill opacity="0"/>
                <v:textbox inset="0,0,0,0">
                  <w:txbxContent>
                    <w:p w14:paraId="192B857C" w14:textId="5C103ABB" w:rsidR="004B5DC2" w:rsidRPr="00877062" w:rsidRDefault="004B5DC2" w:rsidP="004B5DC2">
                      <w:pPr>
                        <w:rPr>
                          <w:color w:val="000000" w:themeColor="text1"/>
                          <w:sz w:val="40"/>
                          <w:szCs w:val="40"/>
                          <w14:textOutline w14:w="9525" w14:cap="rnd" w14:cmpd="sng" w14:algn="ctr">
                            <w14:noFill/>
                            <w14:prstDash w14:val="solid"/>
                            <w14:bevel/>
                          </w14:textOutline>
                        </w:rPr>
                      </w:pPr>
                      <w:r>
                        <w:rPr>
                          <w:rFonts w:ascii="Arial" w:eastAsia="Times New Roman" w:hAnsi="Arial" w:cs="Arial"/>
                          <w:b/>
                          <w:bCs/>
                          <w:color w:val="000000" w:themeColor="text1"/>
                          <w:sz w:val="40"/>
                          <w:szCs w:val="40"/>
                          <w:lang w:eastAsia="en-GB"/>
                        </w:rPr>
                        <w:t xml:space="preserve">DB </w:t>
                      </w:r>
                      <w:r w:rsidR="00025AFE">
                        <w:rPr>
                          <w:rFonts w:ascii="Arial" w:eastAsia="Times New Roman" w:hAnsi="Arial" w:cs="Arial"/>
                          <w:b/>
                          <w:bCs/>
                          <w:color w:val="000000" w:themeColor="text1"/>
                          <w:sz w:val="40"/>
                          <w:szCs w:val="40"/>
                          <w:lang w:eastAsia="en-GB"/>
                        </w:rPr>
                        <w:t xml:space="preserve">SECTION </w:t>
                      </w:r>
                      <w:r>
                        <w:rPr>
                          <w:rFonts w:ascii="Arial" w:eastAsia="Times New Roman" w:hAnsi="Arial" w:cs="Arial"/>
                          <w:b/>
                          <w:bCs/>
                          <w:color w:val="000000" w:themeColor="text1"/>
                          <w:sz w:val="40"/>
                          <w:szCs w:val="40"/>
                          <w:lang w:eastAsia="en-GB"/>
                        </w:rPr>
                        <w:t>ACCOUNTS</w:t>
                      </w:r>
                    </w:p>
                  </w:txbxContent>
                </v:textbox>
              </v:shape>
            </w:pict>
          </mc:Fallback>
        </mc:AlternateContent>
      </w:r>
      <w:r w:rsidR="00FC7C3F" w:rsidRPr="00FC7C3F">
        <w:rPr>
          <w:rFonts w:ascii="Arial" w:hAnsi="Arial" w:cs="Arial"/>
          <w:b/>
          <w:bCs/>
          <w:color w:val="2A98CD"/>
          <w:sz w:val="28"/>
          <w:szCs w:val="28"/>
        </w:rPr>
        <w:t>DB membership</w:t>
      </w:r>
    </w:p>
    <w:p w14:paraId="0B65F34A" w14:textId="2FABCD50" w:rsidR="00EA4742" w:rsidRDefault="00520A5E" w:rsidP="00EA4742">
      <w:pPr>
        <w:rPr>
          <w:rFonts w:ascii="Arial" w:hAnsi="Arial" w:cs="Arial"/>
          <w:color w:val="000000" w:themeColor="text1"/>
          <w:sz w:val="20"/>
          <w:szCs w:val="20"/>
        </w:rPr>
      </w:pPr>
      <w:r>
        <w:rPr>
          <w:rFonts w:ascii="Arial" w:hAnsi="Arial" w:cs="Arial"/>
          <w:color w:val="000000" w:themeColor="text1"/>
          <w:sz w:val="20"/>
          <w:szCs w:val="20"/>
        </w:rPr>
        <w:t xml:space="preserve">The audit of the Trustee Report and Accounts Year End 31 December 2021 has been finalised and we are pleased to </w:t>
      </w:r>
      <w:r w:rsidR="00A541A0">
        <w:rPr>
          <w:rFonts w:ascii="Arial" w:hAnsi="Arial" w:cs="Arial"/>
          <w:color w:val="000000" w:themeColor="text1"/>
          <w:sz w:val="20"/>
          <w:szCs w:val="20"/>
        </w:rPr>
        <w:t xml:space="preserve">provide the summary below. </w:t>
      </w:r>
      <w:r w:rsidR="000C6D5B">
        <w:rPr>
          <w:rFonts w:ascii="Arial" w:hAnsi="Arial" w:cs="Arial"/>
          <w:color w:val="000000" w:themeColor="text1"/>
          <w:sz w:val="20"/>
          <w:szCs w:val="20"/>
        </w:rPr>
        <w:t>T</w:t>
      </w:r>
      <w:r w:rsidR="00FC7C3F" w:rsidRPr="00FC7C3F">
        <w:rPr>
          <w:rFonts w:ascii="Arial" w:hAnsi="Arial" w:cs="Arial"/>
          <w:color w:val="000000" w:themeColor="text1"/>
          <w:sz w:val="20"/>
          <w:szCs w:val="20"/>
        </w:rPr>
        <w:t>he DB Section had 18</w:t>
      </w:r>
      <w:r w:rsidR="00544804">
        <w:rPr>
          <w:rFonts w:ascii="Arial" w:hAnsi="Arial" w:cs="Arial"/>
          <w:color w:val="000000" w:themeColor="text1"/>
          <w:sz w:val="20"/>
          <w:szCs w:val="20"/>
        </w:rPr>
        <w:t>4</w:t>
      </w:r>
      <w:r w:rsidR="00FC7C3F" w:rsidRPr="00FC7C3F">
        <w:rPr>
          <w:rFonts w:ascii="Arial" w:hAnsi="Arial" w:cs="Arial"/>
          <w:color w:val="000000" w:themeColor="text1"/>
          <w:sz w:val="20"/>
          <w:szCs w:val="20"/>
        </w:rPr>
        <w:t xml:space="preserve"> members as </w:t>
      </w:r>
      <w:r w:rsidR="0099114E">
        <w:rPr>
          <w:rFonts w:ascii="Arial" w:hAnsi="Arial" w:cs="Arial"/>
          <w:color w:val="000000" w:themeColor="text1"/>
          <w:sz w:val="20"/>
          <w:szCs w:val="20"/>
        </w:rPr>
        <w:t>at</w:t>
      </w:r>
      <w:r w:rsidR="00FC7C3F" w:rsidRPr="00FC7C3F">
        <w:rPr>
          <w:rFonts w:ascii="Arial" w:hAnsi="Arial" w:cs="Arial"/>
          <w:color w:val="000000" w:themeColor="text1"/>
          <w:sz w:val="20"/>
          <w:szCs w:val="20"/>
        </w:rPr>
        <w:t xml:space="preserve"> 31 December 202</w:t>
      </w:r>
      <w:r w:rsidR="00544804">
        <w:rPr>
          <w:rFonts w:ascii="Arial" w:hAnsi="Arial" w:cs="Arial"/>
          <w:color w:val="000000" w:themeColor="text1"/>
          <w:sz w:val="20"/>
          <w:szCs w:val="20"/>
        </w:rPr>
        <w:t>1</w:t>
      </w:r>
      <w:r w:rsidR="00FC7C3F" w:rsidRPr="00FC7C3F">
        <w:rPr>
          <w:rFonts w:ascii="Arial" w:hAnsi="Arial" w:cs="Arial"/>
          <w:color w:val="000000" w:themeColor="text1"/>
          <w:sz w:val="20"/>
          <w:szCs w:val="20"/>
        </w:rPr>
        <w:t>. This comprised of 6</w:t>
      </w:r>
      <w:r w:rsidR="004276DD">
        <w:rPr>
          <w:rFonts w:ascii="Arial" w:hAnsi="Arial" w:cs="Arial"/>
          <w:color w:val="000000" w:themeColor="text1"/>
          <w:sz w:val="20"/>
          <w:szCs w:val="20"/>
        </w:rPr>
        <w:t>6</w:t>
      </w:r>
      <w:r w:rsidR="00FC7C3F" w:rsidRPr="00FC7C3F">
        <w:rPr>
          <w:rFonts w:ascii="Arial" w:hAnsi="Arial" w:cs="Arial"/>
          <w:color w:val="000000" w:themeColor="text1"/>
          <w:sz w:val="20"/>
          <w:szCs w:val="20"/>
        </w:rPr>
        <w:t xml:space="preserve"> </w:t>
      </w:r>
      <w:r w:rsidR="00FA04E2">
        <w:rPr>
          <w:rFonts w:ascii="Arial" w:hAnsi="Arial" w:cs="Arial"/>
          <w:color w:val="000000" w:themeColor="text1"/>
          <w:sz w:val="20"/>
          <w:szCs w:val="20"/>
        </w:rPr>
        <w:t>p</w:t>
      </w:r>
      <w:r w:rsidR="00FC7C3F" w:rsidRPr="00FC7C3F">
        <w:rPr>
          <w:rFonts w:ascii="Arial" w:hAnsi="Arial" w:cs="Arial"/>
          <w:color w:val="000000" w:themeColor="text1"/>
          <w:sz w:val="20"/>
          <w:szCs w:val="20"/>
        </w:rPr>
        <w:t>ensioner and 1</w:t>
      </w:r>
      <w:r w:rsidR="004276DD">
        <w:rPr>
          <w:rFonts w:ascii="Arial" w:hAnsi="Arial" w:cs="Arial"/>
          <w:color w:val="000000" w:themeColor="text1"/>
          <w:sz w:val="20"/>
          <w:szCs w:val="20"/>
        </w:rPr>
        <w:t>18</w:t>
      </w:r>
      <w:r w:rsidR="00FC7C3F" w:rsidRPr="00FC7C3F">
        <w:rPr>
          <w:rFonts w:ascii="Arial" w:hAnsi="Arial" w:cs="Arial"/>
          <w:color w:val="000000" w:themeColor="text1"/>
          <w:sz w:val="20"/>
          <w:szCs w:val="20"/>
        </w:rPr>
        <w:t xml:space="preserve"> deferred members.</w:t>
      </w:r>
    </w:p>
    <w:p w14:paraId="18306BA1" w14:textId="6BED586B" w:rsidR="00FC7C3F" w:rsidRDefault="00FC7C3F" w:rsidP="00EA4742">
      <w:pPr>
        <w:spacing w:afterLines="60" w:after="144"/>
        <w:rPr>
          <w:rFonts w:ascii="Arial" w:hAnsi="Arial" w:cs="Arial"/>
          <w:b/>
          <w:bCs/>
          <w:color w:val="2A98CD"/>
          <w:sz w:val="28"/>
          <w:szCs w:val="28"/>
        </w:rPr>
      </w:pPr>
      <w:r>
        <w:rPr>
          <w:rFonts w:ascii="Arial" w:hAnsi="Arial" w:cs="Arial"/>
          <w:color w:val="000000" w:themeColor="text1"/>
          <w:sz w:val="20"/>
          <w:szCs w:val="20"/>
        </w:rPr>
        <w:br/>
      </w:r>
      <w:r w:rsidR="000F5727" w:rsidRPr="000F5727">
        <w:rPr>
          <w:rFonts w:ascii="Arial" w:hAnsi="Arial" w:cs="Arial"/>
          <w:b/>
          <w:bCs/>
          <w:color w:val="2A98CD"/>
          <w:sz w:val="28"/>
          <w:szCs w:val="28"/>
        </w:rPr>
        <w:t>Income and expenditure</w:t>
      </w:r>
    </w:p>
    <w:p w14:paraId="3EE23144" w14:textId="4057278D" w:rsidR="000F5727" w:rsidRPr="00FC7C3F" w:rsidRDefault="000F5727"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2A98CD"/>
          <w:sz w:val="28"/>
          <w:szCs w:val="28"/>
        </w:rPr>
      </w:pPr>
      <w:r w:rsidRPr="000F5727">
        <w:rPr>
          <w:rFonts w:ascii="Arial" w:hAnsi="Arial" w:cs="Arial"/>
          <w:color w:val="000000" w:themeColor="text1"/>
          <w:sz w:val="20"/>
          <w:szCs w:val="20"/>
        </w:rPr>
        <w:t>The table below demonstrates the income and expenditure of the Plan over the year to 31 December 202</w:t>
      </w:r>
      <w:r w:rsidR="00633BE4">
        <w:rPr>
          <w:rFonts w:ascii="Arial" w:hAnsi="Arial" w:cs="Arial"/>
          <w:color w:val="000000" w:themeColor="text1"/>
          <w:sz w:val="20"/>
          <w:szCs w:val="20"/>
        </w:rPr>
        <w:t>1</w:t>
      </w:r>
      <w:r w:rsidRPr="000F5727">
        <w:rPr>
          <w:rFonts w:ascii="Arial" w:hAnsi="Arial" w:cs="Arial"/>
          <w:color w:val="000000" w:themeColor="text1"/>
          <w:sz w:val="20"/>
          <w:szCs w:val="20"/>
        </w:rPr>
        <w:t>.</w:t>
      </w:r>
    </w:p>
    <w:tbl>
      <w:tblPr>
        <w:tblStyle w:val="TableGrid"/>
        <w:tblpPr w:leftFromText="180" w:rightFromText="180" w:vertAnchor="text" w:horzAnchor="margin" w:tblpY="98"/>
        <w:tblW w:w="0" w:type="auto"/>
        <w:tblLook w:val="04A0" w:firstRow="1" w:lastRow="0" w:firstColumn="1" w:lastColumn="0" w:noHBand="0" w:noVBand="1"/>
      </w:tblPr>
      <w:tblGrid>
        <w:gridCol w:w="4814"/>
        <w:gridCol w:w="4814"/>
      </w:tblGrid>
      <w:tr w:rsidR="000F5727" w:rsidRPr="007E6E4D" w14:paraId="5A2B36D3" w14:textId="77777777" w:rsidTr="00633BE4">
        <w:trPr>
          <w:trHeight w:val="510"/>
        </w:trPr>
        <w:tc>
          <w:tcPr>
            <w:tcW w:w="4814" w:type="dxa"/>
            <w:shd w:val="clear" w:color="auto" w:fill="153952"/>
            <w:vAlign w:val="center"/>
          </w:tcPr>
          <w:p w14:paraId="3432F5CE" w14:textId="77777777" w:rsidR="000F5727" w:rsidRPr="000F5727" w:rsidRDefault="000F5727"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p>
        </w:tc>
        <w:tc>
          <w:tcPr>
            <w:tcW w:w="4814" w:type="dxa"/>
            <w:shd w:val="clear" w:color="auto" w:fill="153952"/>
            <w:vAlign w:val="center"/>
          </w:tcPr>
          <w:p w14:paraId="220CA539" w14:textId="3575E371" w:rsidR="000F5727" w:rsidRPr="000F5727" w:rsidRDefault="000F5727" w:rsidP="00C931F4">
            <w:pPr>
              <w:pStyle w:val="BasicParagraph"/>
              <w:spacing w:before="100" w:beforeAutospacing="1" w:line="240" w:lineRule="auto"/>
              <w:rPr>
                <w:rFonts w:ascii="Arial" w:hAnsi="Arial" w:cs="Arial"/>
                <w:b/>
                <w:bCs/>
                <w:color w:val="FFFFFF" w:themeColor="background1"/>
                <w:sz w:val="20"/>
                <w:szCs w:val="20"/>
                <w14:textOutline w14:w="9525" w14:cap="flat" w14:cmpd="sng" w14:algn="ctr">
                  <w14:noFill/>
                  <w14:prstDash w14:val="solid"/>
                  <w14:round/>
                </w14:textOutline>
              </w:rPr>
            </w:pPr>
            <w:r w:rsidRPr="000F5727">
              <w:rPr>
                <w:rFonts w:ascii="Arial" w:hAnsi="Arial" w:cs="Arial"/>
                <w:b/>
                <w:bCs/>
                <w:color w:val="FFFFFF" w:themeColor="background1"/>
                <w:sz w:val="20"/>
                <w:szCs w:val="20"/>
                <w14:textOutline w14:w="9525" w14:cap="flat" w14:cmpd="sng" w14:algn="ctr">
                  <w14:noFill/>
                  <w14:prstDash w14:val="solid"/>
                  <w14:round/>
                </w14:textOutline>
              </w:rPr>
              <w:t>DB Section (£)</w:t>
            </w:r>
          </w:p>
        </w:tc>
      </w:tr>
      <w:tr w:rsidR="000F5727" w:rsidRPr="007E6E4D" w14:paraId="3E06D433" w14:textId="77777777" w:rsidTr="00633BE4">
        <w:trPr>
          <w:trHeight w:val="510"/>
        </w:trPr>
        <w:tc>
          <w:tcPr>
            <w:tcW w:w="4814" w:type="dxa"/>
            <w:shd w:val="clear" w:color="auto" w:fill="E6E2DD"/>
            <w:vAlign w:val="center"/>
          </w:tcPr>
          <w:p w14:paraId="46E3228E" w14:textId="11BDF071" w:rsidR="000F5727" w:rsidRPr="007A62F3" w:rsidRDefault="000F5727"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7A62F3">
              <w:rPr>
                <w:rFonts w:ascii="Arial" w:hAnsi="Arial" w:cs="Arial"/>
                <w:b/>
                <w:bCs/>
                <w:color w:val="000000" w:themeColor="text1"/>
                <w:sz w:val="20"/>
                <w:szCs w:val="20"/>
              </w:rPr>
              <w:t>Assets as at 1 January 202</w:t>
            </w:r>
            <w:r w:rsidR="00544804">
              <w:rPr>
                <w:rFonts w:ascii="Arial" w:hAnsi="Arial" w:cs="Arial"/>
                <w:b/>
                <w:bCs/>
                <w:color w:val="000000" w:themeColor="text1"/>
                <w:sz w:val="20"/>
                <w:szCs w:val="20"/>
              </w:rPr>
              <w:t>1</w:t>
            </w:r>
          </w:p>
        </w:tc>
        <w:tc>
          <w:tcPr>
            <w:tcW w:w="4814" w:type="dxa"/>
            <w:shd w:val="clear" w:color="auto" w:fill="E6E2DD"/>
            <w:vAlign w:val="center"/>
          </w:tcPr>
          <w:p w14:paraId="12B17CA0" w14:textId="64AD9B65" w:rsidR="000F5727" w:rsidRPr="007A62F3" w:rsidRDefault="004276DD"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Pr>
                <w:rFonts w:ascii="Arial" w:hAnsi="Arial" w:cs="Arial"/>
                <w:b/>
                <w:bCs/>
                <w:color w:val="000000" w:themeColor="text1"/>
                <w:sz w:val="20"/>
                <w:szCs w:val="20"/>
              </w:rPr>
              <w:t>78,397,537</w:t>
            </w:r>
          </w:p>
        </w:tc>
      </w:tr>
      <w:tr w:rsidR="000F5727" w:rsidRPr="007E6E4D" w14:paraId="12106398" w14:textId="77777777" w:rsidTr="00633BE4">
        <w:trPr>
          <w:trHeight w:val="510"/>
        </w:trPr>
        <w:tc>
          <w:tcPr>
            <w:tcW w:w="4814" w:type="dxa"/>
            <w:shd w:val="clear" w:color="auto" w:fill="153952"/>
            <w:vAlign w:val="center"/>
          </w:tcPr>
          <w:p w14:paraId="27078CB5" w14:textId="283BDDF6" w:rsidR="000F5727" w:rsidRPr="000F5727" w:rsidRDefault="000F5727"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2073A"/>
                <w:sz w:val="20"/>
                <w:szCs w:val="20"/>
              </w:rPr>
            </w:pPr>
            <w:r w:rsidRPr="000F5727">
              <w:rPr>
                <w:rFonts w:ascii="Arial" w:hAnsi="Arial" w:cs="Arial"/>
                <w:b/>
                <w:bCs/>
                <w:color w:val="FFFFFF" w:themeColor="background1"/>
                <w:sz w:val="20"/>
                <w:szCs w:val="20"/>
              </w:rPr>
              <w:t>Income</w:t>
            </w:r>
          </w:p>
        </w:tc>
        <w:tc>
          <w:tcPr>
            <w:tcW w:w="4814" w:type="dxa"/>
            <w:shd w:val="clear" w:color="auto" w:fill="153952"/>
            <w:vAlign w:val="center"/>
          </w:tcPr>
          <w:p w14:paraId="67ADCFF9" w14:textId="4D4C620F" w:rsidR="000F5727" w:rsidRPr="000F5727" w:rsidRDefault="000F5727"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2073A"/>
                <w:sz w:val="20"/>
                <w:szCs w:val="20"/>
              </w:rPr>
            </w:pPr>
          </w:p>
        </w:tc>
      </w:tr>
      <w:tr w:rsidR="000F5727" w:rsidRPr="007E6E4D" w14:paraId="0410BF1F" w14:textId="77777777" w:rsidTr="00633BE4">
        <w:trPr>
          <w:trHeight w:val="510"/>
        </w:trPr>
        <w:tc>
          <w:tcPr>
            <w:tcW w:w="4814" w:type="dxa"/>
            <w:shd w:val="clear" w:color="auto" w:fill="E6E2DD"/>
            <w:vAlign w:val="center"/>
          </w:tcPr>
          <w:p w14:paraId="19C9736C" w14:textId="15E210A3" w:rsidR="000F5727" w:rsidRPr="007A62F3" w:rsidRDefault="000F5727"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7A62F3">
              <w:rPr>
                <w:rFonts w:ascii="Arial" w:hAnsi="Arial" w:cs="Arial"/>
                <w:b/>
                <w:bCs/>
                <w:color w:val="000000" w:themeColor="text1"/>
                <w:sz w:val="20"/>
                <w:szCs w:val="20"/>
              </w:rPr>
              <w:t>Contributions</w:t>
            </w:r>
          </w:p>
        </w:tc>
        <w:tc>
          <w:tcPr>
            <w:tcW w:w="4814" w:type="dxa"/>
            <w:shd w:val="clear" w:color="auto" w:fill="E6E2DD"/>
            <w:vAlign w:val="center"/>
          </w:tcPr>
          <w:p w14:paraId="605DA85C" w14:textId="195644B2" w:rsidR="000F5727" w:rsidRPr="007A62F3" w:rsidRDefault="004276DD"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4276DD">
              <w:rPr>
                <w:rFonts w:ascii="Arial" w:hAnsi="Arial" w:cs="Arial"/>
                <w:color w:val="000000" w:themeColor="text1"/>
                <w:sz w:val="20"/>
                <w:szCs w:val="20"/>
              </w:rPr>
              <w:t>10,000,000</w:t>
            </w:r>
          </w:p>
        </w:tc>
      </w:tr>
      <w:tr w:rsidR="0099114E" w:rsidRPr="007E6E4D" w14:paraId="2EB6225F" w14:textId="77777777" w:rsidTr="00633BE4">
        <w:trPr>
          <w:trHeight w:val="510"/>
        </w:trPr>
        <w:tc>
          <w:tcPr>
            <w:tcW w:w="4814" w:type="dxa"/>
            <w:shd w:val="clear" w:color="auto" w:fill="E6E2DD"/>
            <w:vAlign w:val="center"/>
          </w:tcPr>
          <w:p w14:paraId="75030437" w14:textId="35417B0D" w:rsidR="0099114E" w:rsidRPr="007A62F3" w:rsidRDefault="0099114E" w:rsidP="00C931F4">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Pr>
                <w:rFonts w:ascii="Arial" w:hAnsi="Arial" w:cs="Arial"/>
                <w:b/>
                <w:bCs/>
                <w:color w:val="000000" w:themeColor="text1"/>
                <w:sz w:val="20"/>
                <w:szCs w:val="20"/>
              </w:rPr>
              <w:t>Other income</w:t>
            </w:r>
          </w:p>
        </w:tc>
        <w:tc>
          <w:tcPr>
            <w:tcW w:w="4814" w:type="dxa"/>
            <w:shd w:val="clear" w:color="auto" w:fill="E6E2DD"/>
            <w:vAlign w:val="center"/>
          </w:tcPr>
          <w:p w14:paraId="0FC5B4CF" w14:textId="53F1D979" w:rsidR="0099114E" w:rsidRPr="004276DD" w:rsidRDefault="0099114E"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Pr>
                <w:rFonts w:ascii="Arial" w:hAnsi="Arial" w:cs="Arial"/>
                <w:color w:val="000000" w:themeColor="text1"/>
                <w:sz w:val="20"/>
                <w:szCs w:val="20"/>
              </w:rPr>
              <w:t>8,756</w:t>
            </w:r>
          </w:p>
        </w:tc>
      </w:tr>
      <w:tr w:rsidR="000F5727" w:rsidRPr="007E6E4D" w14:paraId="2684F1A5" w14:textId="77777777" w:rsidTr="00633BE4">
        <w:trPr>
          <w:trHeight w:val="510"/>
        </w:trPr>
        <w:tc>
          <w:tcPr>
            <w:tcW w:w="4814" w:type="dxa"/>
            <w:shd w:val="clear" w:color="auto" w:fill="E6E2DD"/>
            <w:vAlign w:val="center"/>
          </w:tcPr>
          <w:p w14:paraId="1180B8BE" w14:textId="1B73B983" w:rsidR="000F5727" w:rsidRPr="007A62F3" w:rsidRDefault="000F5727"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7A62F3">
              <w:rPr>
                <w:rFonts w:ascii="Arial" w:hAnsi="Arial" w:cs="Arial"/>
                <w:b/>
                <w:bCs/>
                <w:color w:val="000000" w:themeColor="text1"/>
                <w:sz w:val="20"/>
                <w:szCs w:val="20"/>
              </w:rPr>
              <w:t>Total income</w:t>
            </w:r>
          </w:p>
        </w:tc>
        <w:tc>
          <w:tcPr>
            <w:tcW w:w="4814" w:type="dxa"/>
            <w:shd w:val="clear" w:color="auto" w:fill="E6E2DD"/>
            <w:vAlign w:val="center"/>
          </w:tcPr>
          <w:p w14:paraId="123C1882" w14:textId="3D7AF4BE" w:rsidR="000F5727" w:rsidRPr="007A62F3" w:rsidRDefault="004276DD"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4276DD">
              <w:rPr>
                <w:rFonts w:ascii="Arial" w:hAnsi="Arial" w:cs="Arial"/>
                <w:b/>
                <w:bCs/>
                <w:color w:val="000000" w:themeColor="text1"/>
                <w:sz w:val="20"/>
                <w:szCs w:val="20"/>
              </w:rPr>
              <w:t>10,008,756</w:t>
            </w:r>
          </w:p>
        </w:tc>
      </w:tr>
      <w:tr w:rsidR="000F5727" w:rsidRPr="007E6E4D" w14:paraId="62E41AB8" w14:textId="77777777" w:rsidTr="00633BE4">
        <w:trPr>
          <w:trHeight w:val="510"/>
        </w:trPr>
        <w:tc>
          <w:tcPr>
            <w:tcW w:w="4814" w:type="dxa"/>
            <w:shd w:val="clear" w:color="auto" w:fill="153952"/>
            <w:vAlign w:val="center"/>
          </w:tcPr>
          <w:p w14:paraId="5537062E" w14:textId="3972841D" w:rsidR="000F5727" w:rsidRPr="000F5727" w:rsidRDefault="000F5727"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2073A"/>
                <w:sz w:val="20"/>
                <w:szCs w:val="20"/>
              </w:rPr>
            </w:pPr>
            <w:r w:rsidRPr="000F5727">
              <w:rPr>
                <w:rFonts w:ascii="Arial" w:hAnsi="Arial" w:cs="Arial"/>
                <w:b/>
                <w:bCs/>
                <w:color w:val="FFFFFF" w:themeColor="background1"/>
                <w:sz w:val="20"/>
                <w:szCs w:val="20"/>
              </w:rPr>
              <w:t>Expenditure</w:t>
            </w:r>
          </w:p>
        </w:tc>
        <w:tc>
          <w:tcPr>
            <w:tcW w:w="4814" w:type="dxa"/>
            <w:shd w:val="clear" w:color="auto" w:fill="153952"/>
            <w:vAlign w:val="center"/>
          </w:tcPr>
          <w:p w14:paraId="3AF4F83D" w14:textId="758229D8" w:rsidR="000F5727" w:rsidRPr="000F5727" w:rsidRDefault="000F5727"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2073A"/>
                <w:sz w:val="20"/>
                <w:szCs w:val="20"/>
              </w:rPr>
            </w:pPr>
          </w:p>
        </w:tc>
      </w:tr>
      <w:tr w:rsidR="000F5727" w:rsidRPr="007E6E4D" w14:paraId="6799665F" w14:textId="77777777" w:rsidTr="00633BE4">
        <w:trPr>
          <w:trHeight w:val="510"/>
        </w:trPr>
        <w:tc>
          <w:tcPr>
            <w:tcW w:w="4814" w:type="dxa"/>
            <w:shd w:val="clear" w:color="auto" w:fill="E6E2DD"/>
            <w:vAlign w:val="center"/>
          </w:tcPr>
          <w:p w14:paraId="63E1E786" w14:textId="2837ABA6" w:rsidR="000F5727" w:rsidRPr="007A62F3" w:rsidRDefault="000F5727" w:rsidP="00C931F4">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sidRPr="007A62F3">
              <w:rPr>
                <w:rFonts w:ascii="Arial" w:hAnsi="Arial" w:cs="Arial"/>
                <w:b/>
                <w:bCs/>
                <w:color w:val="000000" w:themeColor="text1"/>
                <w:sz w:val="20"/>
                <w:szCs w:val="20"/>
              </w:rPr>
              <w:t xml:space="preserve">Pensions </w:t>
            </w:r>
            <w:r w:rsidR="003D6CAE">
              <w:rPr>
                <w:rFonts w:ascii="Arial" w:hAnsi="Arial" w:cs="Arial"/>
                <w:b/>
                <w:bCs/>
                <w:color w:val="000000" w:themeColor="text1"/>
                <w:sz w:val="20"/>
                <w:szCs w:val="20"/>
              </w:rPr>
              <w:t>p</w:t>
            </w:r>
            <w:r w:rsidR="003D6CAE" w:rsidRPr="007A62F3">
              <w:rPr>
                <w:rFonts w:ascii="Arial" w:hAnsi="Arial" w:cs="Arial"/>
                <w:b/>
                <w:bCs/>
                <w:color w:val="000000" w:themeColor="text1"/>
                <w:sz w:val="20"/>
                <w:szCs w:val="20"/>
              </w:rPr>
              <w:t>aid</w:t>
            </w:r>
          </w:p>
        </w:tc>
        <w:tc>
          <w:tcPr>
            <w:tcW w:w="4814" w:type="dxa"/>
            <w:shd w:val="clear" w:color="auto" w:fill="E6E2DD"/>
            <w:vAlign w:val="center"/>
          </w:tcPr>
          <w:p w14:paraId="6C7BE1FC" w14:textId="464D8D6F" w:rsidR="000F5727" w:rsidRPr="007A62F3" w:rsidRDefault="004276DD"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4276DD">
              <w:rPr>
                <w:rFonts w:ascii="Arial" w:hAnsi="Arial" w:cs="Arial"/>
                <w:color w:val="000000" w:themeColor="text1"/>
                <w:sz w:val="20"/>
                <w:szCs w:val="20"/>
              </w:rPr>
              <w:t>(1,</w:t>
            </w:r>
            <w:r w:rsidR="003D6CAE">
              <w:rPr>
                <w:rFonts w:ascii="Arial" w:hAnsi="Arial" w:cs="Arial"/>
                <w:color w:val="000000" w:themeColor="text1"/>
                <w:sz w:val="20"/>
                <w:szCs w:val="20"/>
              </w:rPr>
              <w:t>109,292</w:t>
            </w:r>
            <w:r w:rsidRPr="004276DD">
              <w:rPr>
                <w:rFonts w:ascii="Arial" w:hAnsi="Arial" w:cs="Arial"/>
                <w:color w:val="000000" w:themeColor="text1"/>
                <w:sz w:val="20"/>
                <w:szCs w:val="20"/>
              </w:rPr>
              <w:t>)</w:t>
            </w:r>
          </w:p>
        </w:tc>
      </w:tr>
      <w:tr w:rsidR="000F5727" w:rsidRPr="007E6E4D" w14:paraId="4C5AE1DE" w14:textId="77777777" w:rsidTr="00633BE4">
        <w:trPr>
          <w:trHeight w:val="510"/>
        </w:trPr>
        <w:tc>
          <w:tcPr>
            <w:tcW w:w="4814" w:type="dxa"/>
            <w:shd w:val="clear" w:color="auto" w:fill="E6E2DD"/>
            <w:vAlign w:val="center"/>
          </w:tcPr>
          <w:p w14:paraId="02F94506" w14:textId="2224DE25" w:rsidR="000F5727" w:rsidRPr="007A62F3" w:rsidRDefault="000F5727" w:rsidP="00C931F4">
            <w:pPr>
              <w:pStyle w:val="BasicParagraph"/>
              <w:spacing w:before="100" w:beforeAutospacing="1" w:line="240" w:lineRule="auto"/>
              <w:rPr>
                <w:rFonts w:ascii="Arial" w:hAnsi="Arial" w:cs="Arial"/>
                <w:b/>
                <w:bCs/>
                <w:color w:val="000000" w:themeColor="text1"/>
                <w:sz w:val="20"/>
                <w:szCs w:val="20"/>
                <w14:textOutline w14:w="9525" w14:cap="flat" w14:cmpd="sng" w14:algn="ctr">
                  <w14:solidFill>
                    <w14:srgbClr w14:val="000000"/>
                  </w14:solidFill>
                  <w14:prstDash w14:val="solid"/>
                  <w14:round/>
                </w14:textOutline>
              </w:rPr>
            </w:pPr>
            <w:r w:rsidRPr="007A62F3">
              <w:rPr>
                <w:rFonts w:ascii="Arial" w:hAnsi="Arial" w:cs="Arial"/>
                <w:b/>
                <w:bCs/>
                <w:color w:val="000000" w:themeColor="text1"/>
                <w:sz w:val="20"/>
                <w:szCs w:val="20"/>
              </w:rPr>
              <w:t xml:space="preserve">Lump sum payments </w:t>
            </w:r>
          </w:p>
        </w:tc>
        <w:tc>
          <w:tcPr>
            <w:tcW w:w="4814" w:type="dxa"/>
            <w:shd w:val="clear" w:color="auto" w:fill="E6E2DD"/>
            <w:vAlign w:val="center"/>
          </w:tcPr>
          <w:p w14:paraId="2FD9A9FB" w14:textId="6DD95BEC" w:rsidR="000F5727" w:rsidRPr="007A62F3" w:rsidRDefault="000F5727"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4276DD">
              <w:rPr>
                <w:rFonts w:ascii="Arial" w:hAnsi="Arial" w:cs="Arial"/>
                <w:color w:val="000000" w:themeColor="text1"/>
                <w:sz w:val="20"/>
                <w:szCs w:val="20"/>
              </w:rPr>
              <w:t>(</w:t>
            </w:r>
            <w:r w:rsidR="004276DD" w:rsidRPr="004276DD">
              <w:rPr>
                <w:rFonts w:ascii="Arial" w:hAnsi="Arial" w:cs="Arial"/>
                <w:color w:val="000000" w:themeColor="text1"/>
                <w:sz w:val="20"/>
                <w:szCs w:val="20"/>
              </w:rPr>
              <w:t>62,492</w:t>
            </w:r>
            <w:r w:rsidRPr="004276DD">
              <w:rPr>
                <w:rFonts w:ascii="Arial" w:hAnsi="Arial" w:cs="Arial"/>
                <w:color w:val="000000" w:themeColor="text1"/>
                <w:sz w:val="20"/>
                <w:szCs w:val="20"/>
              </w:rPr>
              <w:t>)</w:t>
            </w:r>
          </w:p>
        </w:tc>
      </w:tr>
      <w:tr w:rsidR="000F5727" w:rsidRPr="007E6E4D" w14:paraId="5B2CB78B" w14:textId="77777777" w:rsidTr="00633BE4">
        <w:trPr>
          <w:trHeight w:val="510"/>
        </w:trPr>
        <w:tc>
          <w:tcPr>
            <w:tcW w:w="4814" w:type="dxa"/>
            <w:shd w:val="clear" w:color="auto" w:fill="E6E2DD"/>
            <w:vAlign w:val="center"/>
          </w:tcPr>
          <w:p w14:paraId="5597F0C4" w14:textId="7AC0CE5A" w:rsidR="000F5727" w:rsidRPr="007A62F3" w:rsidRDefault="000F5727" w:rsidP="00C931F4">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sidRPr="007A62F3">
              <w:rPr>
                <w:rFonts w:ascii="Arial" w:hAnsi="Arial" w:cs="Arial"/>
                <w:b/>
                <w:bCs/>
                <w:color w:val="000000" w:themeColor="text1"/>
                <w:sz w:val="20"/>
                <w:szCs w:val="20"/>
              </w:rPr>
              <w:t xml:space="preserve">Member </w:t>
            </w:r>
            <w:r w:rsidR="003D6CAE">
              <w:rPr>
                <w:rFonts w:ascii="Arial" w:hAnsi="Arial" w:cs="Arial"/>
                <w:b/>
                <w:bCs/>
                <w:color w:val="000000" w:themeColor="text1"/>
                <w:sz w:val="20"/>
                <w:szCs w:val="20"/>
              </w:rPr>
              <w:t>t</w:t>
            </w:r>
            <w:r w:rsidRPr="007A62F3">
              <w:rPr>
                <w:rFonts w:ascii="Arial" w:hAnsi="Arial" w:cs="Arial"/>
                <w:b/>
                <w:bCs/>
                <w:color w:val="000000" w:themeColor="text1"/>
                <w:sz w:val="20"/>
                <w:szCs w:val="20"/>
              </w:rPr>
              <w:t xml:space="preserve">ransfers </w:t>
            </w:r>
          </w:p>
        </w:tc>
        <w:tc>
          <w:tcPr>
            <w:tcW w:w="4814" w:type="dxa"/>
            <w:shd w:val="clear" w:color="auto" w:fill="E6E2DD"/>
            <w:vAlign w:val="center"/>
          </w:tcPr>
          <w:p w14:paraId="124E26A1" w14:textId="3F0EC24E" w:rsidR="000F5727" w:rsidRPr="004276DD" w:rsidRDefault="004276DD" w:rsidP="00C931F4">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highlight w:val="yellow"/>
              </w:rPr>
            </w:pPr>
            <w:r w:rsidRPr="004276DD">
              <w:rPr>
                <w:rFonts w:ascii="Arial" w:hAnsi="Arial" w:cs="Arial"/>
                <w:color w:val="000000" w:themeColor="text1"/>
                <w:sz w:val="20"/>
                <w:szCs w:val="20"/>
              </w:rPr>
              <w:t>(546,043)</w:t>
            </w:r>
          </w:p>
        </w:tc>
      </w:tr>
      <w:tr w:rsidR="00633BE4" w:rsidRPr="007E6E4D" w14:paraId="2784F0FA" w14:textId="77777777" w:rsidTr="00633BE4">
        <w:trPr>
          <w:trHeight w:val="510"/>
        </w:trPr>
        <w:tc>
          <w:tcPr>
            <w:tcW w:w="4814" w:type="dxa"/>
            <w:shd w:val="clear" w:color="auto" w:fill="E6E2DD"/>
            <w:vAlign w:val="center"/>
          </w:tcPr>
          <w:p w14:paraId="6FBF2595" w14:textId="75E38E3C" w:rsidR="00633BE4" w:rsidRPr="007A62F3" w:rsidRDefault="00633BE4" w:rsidP="00C931F4">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sidRPr="007A62F3">
              <w:rPr>
                <w:rFonts w:ascii="Arial" w:hAnsi="Arial" w:cs="Arial"/>
                <w:b/>
                <w:bCs/>
                <w:color w:val="000000" w:themeColor="text1"/>
                <w:sz w:val="20"/>
                <w:szCs w:val="20"/>
              </w:rPr>
              <w:t>Total expenditure</w:t>
            </w:r>
          </w:p>
        </w:tc>
        <w:tc>
          <w:tcPr>
            <w:tcW w:w="4814" w:type="dxa"/>
            <w:shd w:val="clear" w:color="auto" w:fill="E6E2DD"/>
            <w:vAlign w:val="center"/>
          </w:tcPr>
          <w:p w14:paraId="1311A8C9" w14:textId="35D494D3" w:rsidR="00633BE4" w:rsidRPr="004276DD" w:rsidRDefault="00633BE4" w:rsidP="00C931F4">
            <w:pPr>
              <w:pStyle w:val="BasicParagraph"/>
              <w:spacing w:before="100" w:beforeAutospacing="1" w:line="240" w:lineRule="auto"/>
              <w:rPr>
                <w:rFonts w:ascii="Arial" w:hAnsi="Arial" w:cs="Arial"/>
                <w:color w:val="000000" w:themeColor="text1"/>
                <w:sz w:val="20"/>
                <w:szCs w:val="20"/>
                <w:highlight w:val="yellow"/>
              </w:rPr>
            </w:pPr>
            <w:r w:rsidRPr="004276DD">
              <w:rPr>
                <w:rFonts w:ascii="Arial" w:hAnsi="Arial" w:cs="Arial"/>
                <w:b/>
                <w:bCs/>
                <w:color w:val="000000" w:themeColor="text1"/>
                <w:sz w:val="20"/>
                <w:szCs w:val="20"/>
              </w:rPr>
              <w:t>(1,717,827)</w:t>
            </w:r>
          </w:p>
        </w:tc>
      </w:tr>
      <w:tr w:rsidR="00633BE4" w:rsidRPr="007E6E4D" w14:paraId="1CF7E883" w14:textId="77777777" w:rsidTr="00633BE4">
        <w:trPr>
          <w:trHeight w:val="510"/>
        </w:trPr>
        <w:tc>
          <w:tcPr>
            <w:tcW w:w="4814" w:type="dxa"/>
            <w:shd w:val="clear" w:color="auto" w:fill="E6E2DD"/>
            <w:vAlign w:val="center"/>
          </w:tcPr>
          <w:p w14:paraId="4E93B4E9" w14:textId="772E23D0" w:rsidR="00633BE4" w:rsidRPr="007A62F3" w:rsidRDefault="00633BE4" w:rsidP="00C931F4">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sidRPr="007A62F3">
              <w:rPr>
                <w:rFonts w:ascii="Arial" w:hAnsi="Arial" w:cs="Arial"/>
                <w:b/>
                <w:bCs/>
                <w:color w:val="000000" w:themeColor="text1"/>
                <w:sz w:val="20"/>
                <w:szCs w:val="20"/>
              </w:rPr>
              <w:t xml:space="preserve">Transfers between </w:t>
            </w:r>
            <w:r>
              <w:rPr>
                <w:rFonts w:ascii="Arial" w:hAnsi="Arial" w:cs="Arial"/>
                <w:b/>
                <w:bCs/>
                <w:color w:val="000000" w:themeColor="text1"/>
                <w:sz w:val="20"/>
                <w:szCs w:val="20"/>
              </w:rPr>
              <w:t>s</w:t>
            </w:r>
            <w:r w:rsidRPr="007A62F3">
              <w:rPr>
                <w:rFonts w:ascii="Arial" w:hAnsi="Arial" w:cs="Arial"/>
                <w:b/>
                <w:bCs/>
                <w:color w:val="000000" w:themeColor="text1"/>
                <w:sz w:val="20"/>
                <w:szCs w:val="20"/>
              </w:rPr>
              <w:t>ections</w:t>
            </w:r>
            <w:r w:rsidR="00861466">
              <w:rPr>
                <w:rFonts w:ascii="Arial" w:hAnsi="Arial" w:cs="Arial"/>
                <w:b/>
                <w:bCs/>
                <w:color w:val="000000" w:themeColor="text1"/>
                <w:sz w:val="20"/>
                <w:szCs w:val="20"/>
              </w:rPr>
              <w:t xml:space="preserve"> </w:t>
            </w:r>
          </w:p>
        </w:tc>
        <w:tc>
          <w:tcPr>
            <w:tcW w:w="4814" w:type="dxa"/>
            <w:shd w:val="clear" w:color="auto" w:fill="E6E2DD"/>
            <w:vAlign w:val="center"/>
          </w:tcPr>
          <w:p w14:paraId="13902C15" w14:textId="117F87B7" w:rsidR="00633BE4" w:rsidRPr="004276DD" w:rsidRDefault="00633BE4" w:rsidP="00C931F4">
            <w:pPr>
              <w:pStyle w:val="BasicParagraph"/>
              <w:spacing w:before="100" w:beforeAutospacing="1" w:line="240" w:lineRule="auto"/>
              <w:rPr>
                <w:rFonts w:ascii="Arial" w:hAnsi="Arial" w:cs="Arial"/>
                <w:color w:val="000000" w:themeColor="text1"/>
                <w:sz w:val="20"/>
                <w:szCs w:val="20"/>
                <w:highlight w:val="yellow"/>
              </w:rPr>
            </w:pPr>
            <w:r w:rsidRPr="004276DD">
              <w:rPr>
                <w:rFonts w:ascii="Arial" w:hAnsi="Arial" w:cs="Arial"/>
                <w:color w:val="000000" w:themeColor="text1"/>
                <w:sz w:val="20"/>
                <w:szCs w:val="20"/>
              </w:rPr>
              <w:t>387,760</w:t>
            </w:r>
          </w:p>
        </w:tc>
      </w:tr>
      <w:tr w:rsidR="00633BE4" w:rsidRPr="007E6E4D" w14:paraId="44F7A1A5" w14:textId="77777777" w:rsidTr="00633BE4">
        <w:trPr>
          <w:trHeight w:val="510"/>
        </w:trPr>
        <w:tc>
          <w:tcPr>
            <w:tcW w:w="4814" w:type="dxa"/>
            <w:shd w:val="clear" w:color="auto" w:fill="E6E2DD"/>
            <w:vAlign w:val="center"/>
          </w:tcPr>
          <w:p w14:paraId="6D9FBCFC" w14:textId="0DE23FDF" w:rsidR="00633BE4" w:rsidRPr="007A62F3" w:rsidRDefault="00633BE4" w:rsidP="00C931F4">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sidRPr="007A62F3">
              <w:rPr>
                <w:rFonts w:ascii="Arial" w:hAnsi="Arial" w:cs="Arial"/>
                <w:b/>
                <w:bCs/>
                <w:color w:val="000000" w:themeColor="text1"/>
                <w:sz w:val="20"/>
                <w:szCs w:val="20"/>
              </w:rPr>
              <w:t>Net returns on investments</w:t>
            </w:r>
          </w:p>
        </w:tc>
        <w:tc>
          <w:tcPr>
            <w:tcW w:w="4814" w:type="dxa"/>
            <w:shd w:val="clear" w:color="auto" w:fill="E6E2DD"/>
            <w:vAlign w:val="center"/>
          </w:tcPr>
          <w:p w14:paraId="2421EFC2" w14:textId="45F62D80" w:rsidR="00633BE4" w:rsidRPr="004276DD" w:rsidRDefault="00633BE4" w:rsidP="00C931F4">
            <w:pPr>
              <w:pStyle w:val="BasicParagraph"/>
              <w:spacing w:before="100" w:beforeAutospacing="1" w:line="240" w:lineRule="auto"/>
              <w:rPr>
                <w:rFonts w:ascii="Arial" w:hAnsi="Arial" w:cs="Arial"/>
                <w:color w:val="000000" w:themeColor="text1"/>
                <w:sz w:val="20"/>
                <w:szCs w:val="20"/>
                <w:highlight w:val="yellow"/>
              </w:rPr>
            </w:pPr>
            <w:r w:rsidRPr="004276DD">
              <w:rPr>
                <w:rFonts w:ascii="Arial" w:hAnsi="Arial" w:cs="Arial"/>
                <w:color w:val="000000" w:themeColor="text1"/>
                <w:sz w:val="20"/>
                <w:szCs w:val="20"/>
              </w:rPr>
              <w:t>2,486,209</w:t>
            </w:r>
          </w:p>
        </w:tc>
      </w:tr>
      <w:tr w:rsidR="00633BE4" w:rsidRPr="007E6E4D" w14:paraId="315C79EF" w14:textId="77777777" w:rsidTr="00633BE4">
        <w:trPr>
          <w:trHeight w:val="510"/>
        </w:trPr>
        <w:tc>
          <w:tcPr>
            <w:tcW w:w="4814" w:type="dxa"/>
            <w:shd w:val="clear" w:color="auto" w:fill="E6E2DD"/>
            <w:vAlign w:val="center"/>
          </w:tcPr>
          <w:p w14:paraId="1E322FF7" w14:textId="679B27AA" w:rsidR="00633BE4" w:rsidRPr="007A62F3" w:rsidRDefault="00633BE4" w:rsidP="00C931F4">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sidRPr="007A62F3">
              <w:rPr>
                <w:rFonts w:ascii="Arial" w:hAnsi="Arial" w:cs="Arial"/>
                <w:b/>
                <w:bCs/>
                <w:color w:val="000000" w:themeColor="text1"/>
                <w:sz w:val="20"/>
                <w:szCs w:val="20"/>
              </w:rPr>
              <w:t xml:space="preserve">Assets as </w:t>
            </w:r>
            <w:r>
              <w:rPr>
                <w:rFonts w:ascii="Arial" w:hAnsi="Arial" w:cs="Arial"/>
                <w:b/>
                <w:bCs/>
                <w:color w:val="000000" w:themeColor="text1"/>
                <w:sz w:val="20"/>
                <w:szCs w:val="20"/>
              </w:rPr>
              <w:t>at</w:t>
            </w:r>
            <w:r w:rsidRPr="007A62F3">
              <w:rPr>
                <w:rFonts w:ascii="Arial" w:hAnsi="Arial" w:cs="Arial"/>
                <w:b/>
                <w:bCs/>
                <w:color w:val="000000" w:themeColor="text1"/>
                <w:sz w:val="20"/>
                <w:szCs w:val="20"/>
              </w:rPr>
              <w:t xml:space="preserve"> 31 December 202</w:t>
            </w:r>
            <w:r>
              <w:rPr>
                <w:rFonts w:ascii="Arial" w:hAnsi="Arial" w:cs="Arial"/>
                <w:b/>
                <w:bCs/>
                <w:color w:val="000000" w:themeColor="text1"/>
                <w:sz w:val="20"/>
                <w:szCs w:val="20"/>
              </w:rPr>
              <w:t>1</w:t>
            </w:r>
          </w:p>
        </w:tc>
        <w:tc>
          <w:tcPr>
            <w:tcW w:w="4814" w:type="dxa"/>
            <w:shd w:val="clear" w:color="auto" w:fill="E6E2DD"/>
            <w:vAlign w:val="center"/>
          </w:tcPr>
          <w:p w14:paraId="0666D094" w14:textId="44F7E40D" w:rsidR="00633BE4" w:rsidRPr="004276DD" w:rsidRDefault="00633BE4" w:rsidP="00C931F4">
            <w:pPr>
              <w:pStyle w:val="BasicParagraph"/>
              <w:spacing w:before="100" w:beforeAutospacing="1" w:line="240" w:lineRule="auto"/>
              <w:rPr>
                <w:rFonts w:ascii="Arial" w:hAnsi="Arial" w:cs="Arial"/>
                <w:color w:val="000000" w:themeColor="text1"/>
                <w:sz w:val="20"/>
                <w:szCs w:val="20"/>
                <w:highlight w:val="yellow"/>
              </w:rPr>
            </w:pPr>
            <w:r w:rsidRPr="004276DD">
              <w:rPr>
                <w:rFonts w:ascii="Arial" w:hAnsi="Arial" w:cs="Arial"/>
                <w:b/>
                <w:bCs/>
                <w:color w:val="000000" w:themeColor="text1"/>
                <w:sz w:val="20"/>
                <w:szCs w:val="20"/>
              </w:rPr>
              <w:t>89,562,435</w:t>
            </w:r>
          </w:p>
        </w:tc>
      </w:tr>
    </w:tbl>
    <w:p w14:paraId="0F29C852" w14:textId="7269F23D" w:rsidR="000F5727" w:rsidRDefault="000F5727" w:rsidP="00C931F4">
      <w:pPr>
        <w:tabs>
          <w:tab w:val="left" w:pos="170"/>
          <w:tab w:val="left" w:pos="510"/>
        </w:tabs>
        <w:suppressAutoHyphens/>
        <w:autoSpaceDE w:val="0"/>
        <w:autoSpaceDN w:val="0"/>
        <w:adjustRightInd w:val="0"/>
        <w:spacing w:afterLines="60" w:after="144"/>
        <w:textAlignment w:val="center"/>
        <w:rPr>
          <w:rFonts w:ascii="Arial" w:hAnsi="Arial" w:cs="Arial"/>
          <w:color w:val="063D61"/>
          <w:sz w:val="20"/>
          <w:szCs w:val="20"/>
        </w:rPr>
      </w:pPr>
    </w:p>
    <w:p w14:paraId="52595A01" w14:textId="2657D789" w:rsidR="00FE698C" w:rsidRPr="00FE698C" w:rsidRDefault="00FE698C"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2A98CD"/>
          <w:sz w:val="28"/>
          <w:szCs w:val="28"/>
        </w:rPr>
      </w:pPr>
      <w:r w:rsidRPr="00FE698C">
        <w:rPr>
          <w:rFonts w:ascii="Arial" w:hAnsi="Arial" w:cs="Arial"/>
          <w:b/>
          <w:bCs/>
          <w:color w:val="2A98CD"/>
          <w:sz w:val="28"/>
          <w:szCs w:val="28"/>
        </w:rPr>
        <w:t>What type of assets does the Plan invest in?</w:t>
      </w:r>
    </w:p>
    <w:p w14:paraId="48DEBECA" w14:textId="326A2D7E" w:rsidR="00FE698C" w:rsidRPr="00FE698C" w:rsidRDefault="00FE698C"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FE698C">
        <w:rPr>
          <w:rFonts w:ascii="Arial" w:hAnsi="Arial" w:cs="Arial"/>
          <w:color w:val="000000" w:themeColor="text1"/>
          <w:sz w:val="20"/>
          <w:szCs w:val="20"/>
        </w:rPr>
        <w:t xml:space="preserve">The Plan’s assets are invested by Baillie Gifford, Henderson and Insight on behalf of the Trustee. </w:t>
      </w:r>
    </w:p>
    <w:p w14:paraId="6EBDFE62" w14:textId="23A5A4EC" w:rsidR="00FE698C" w:rsidRPr="00B93B04" w:rsidRDefault="00FE698C" w:rsidP="00C931F4">
      <w:pPr>
        <w:tabs>
          <w:tab w:val="left" w:pos="170"/>
          <w:tab w:val="left" w:pos="510"/>
        </w:tabs>
        <w:suppressAutoHyphens/>
        <w:autoSpaceDE w:val="0"/>
        <w:autoSpaceDN w:val="0"/>
        <w:adjustRightInd w:val="0"/>
        <w:spacing w:afterLines="60" w:after="144"/>
        <w:textAlignment w:val="center"/>
        <w:rPr>
          <w:rFonts w:ascii="Arial" w:hAnsi="Arial" w:cs="Arial"/>
          <w:color w:val="063D61"/>
        </w:rPr>
      </w:pPr>
      <w:r w:rsidRPr="00B93B04">
        <w:rPr>
          <w:rFonts w:ascii="Arial" w:hAnsi="Arial" w:cs="Arial"/>
          <w:color w:val="000000" w:themeColor="text1"/>
          <w:sz w:val="20"/>
          <w:szCs w:val="20"/>
        </w:rPr>
        <w:t>The Plan has a strategic asset allocation</w:t>
      </w:r>
      <w:r w:rsidR="007832CB">
        <w:rPr>
          <w:rFonts w:ascii="Arial" w:hAnsi="Arial" w:cs="Arial"/>
          <w:color w:val="000000" w:themeColor="text1"/>
          <w:sz w:val="20"/>
          <w:szCs w:val="20"/>
        </w:rPr>
        <w:t xml:space="preserve"> as set out below</w:t>
      </w:r>
      <w:r w:rsidRPr="00B93B04">
        <w:rPr>
          <w:rFonts w:ascii="Arial" w:hAnsi="Arial" w:cs="Arial"/>
          <w:color w:val="000000" w:themeColor="text1"/>
          <w:sz w:val="20"/>
          <w:szCs w:val="20"/>
        </w:rPr>
        <w:t xml:space="preserve"> which has been agreed after considering the Plan’s liability profile, funding position, expected return of the various asset classes and the need for diversification. </w:t>
      </w:r>
    </w:p>
    <w:p w14:paraId="7A3AB62F" w14:textId="24B4BCBD" w:rsidR="00E5167D" w:rsidRDefault="004D41EB" w:rsidP="00C931F4">
      <w:pPr>
        <w:tabs>
          <w:tab w:val="left" w:pos="170"/>
          <w:tab w:val="left" w:pos="510"/>
        </w:tabs>
        <w:suppressAutoHyphens/>
        <w:autoSpaceDE w:val="0"/>
        <w:autoSpaceDN w:val="0"/>
        <w:adjustRightInd w:val="0"/>
        <w:spacing w:afterLines="60" w:after="144"/>
        <w:textAlignment w:val="center"/>
        <w:rPr>
          <w:rFonts w:ascii="HelveticaNeueLT Std Lt" w:hAnsi="HelveticaNeueLT Std Lt" w:cs="HelveticaNeueLT Std Lt"/>
          <w:color w:val="063D61"/>
        </w:rPr>
      </w:pPr>
      <w:r w:rsidRPr="007E6E4D">
        <w:rPr>
          <w:rFonts w:ascii="Arial" w:hAnsi="Arial" w:cs="Arial"/>
          <w:noProof/>
          <w:color w:val="063D61"/>
        </w:rPr>
        <mc:AlternateContent>
          <mc:Choice Requires="wps">
            <w:drawing>
              <wp:anchor distT="0" distB="0" distL="114300" distR="114300" simplePos="0" relativeHeight="251885568" behindDoc="0" locked="0" layoutInCell="1" allowOverlap="1" wp14:anchorId="7ECED7F8" wp14:editId="1B09B24A">
                <wp:simplePos x="0" y="0"/>
                <wp:positionH relativeFrom="column">
                  <wp:posOffset>7286</wp:posOffset>
                </wp:positionH>
                <wp:positionV relativeFrom="paragraph">
                  <wp:posOffset>39383</wp:posOffset>
                </wp:positionV>
                <wp:extent cx="2388870" cy="1112363"/>
                <wp:effectExtent l="12700" t="12700" r="11430" b="18415"/>
                <wp:wrapNone/>
                <wp:docPr id="3" name="Text Box 3"/>
                <wp:cNvGraphicFramePr/>
                <a:graphic xmlns:a="http://schemas.openxmlformats.org/drawingml/2006/main">
                  <a:graphicData uri="http://schemas.microsoft.com/office/word/2010/wordprocessingShape">
                    <wps:wsp>
                      <wps:cNvSpPr txBox="1"/>
                      <wps:spPr>
                        <a:xfrm>
                          <a:off x="0" y="0"/>
                          <a:ext cx="2388870" cy="1112363"/>
                        </a:xfrm>
                        <a:prstGeom prst="rect">
                          <a:avLst/>
                        </a:prstGeom>
                        <a:solidFill>
                          <a:schemeClr val="lt1"/>
                        </a:solidFill>
                        <a:ln w="25400">
                          <a:solidFill>
                            <a:srgbClr val="308FB9"/>
                          </a:solidFill>
                          <a:prstDash val="dash"/>
                        </a:ln>
                      </wps:spPr>
                      <wps:txbx>
                        <w:txbxContent>
                          <w:p w14:paraId="032FC6B6" w14:textId="660C564B" w:rsidR="00BB0DF7" w:rsidRPr="00F72DBA" w:rsidRDefault="00C459B5" w:rsidP="00BB0DF7">
                            <w:pPr>
                              <w:tabs>
                                <w:tab w:val="left" w:pos="170"/>
                                <w:tab w:val="left" w:pos="510"/>
                                <w:tab w:val="left" w:pos="1701"/>
                                <w:tab w:val="left" w:pos="1871"/>
                                <w:tab w:val="left" w:pos="2835"/>
                                <w:tab w:val="left" w:pos="6400"/>
                              </w:tabs>
                              <w:suppressAutoHyphens/>
                              <w:autoSpaceDE w:val="0"/>
                              <w:autoSpaceDN w:val="0"/>
                              <w:adjustRightInd w:val="0"/>
                              <w:spacing w:after="120" w:line="192" w:lineRule="auto"/>
                              <w:textAlignment w:val="center"/>
                              <w:rPr>
                                <w:rFonts w:ascii="Arial" w:hAnsi="Arial" w:cs="Arial"/>
                                <w:color w:val="000000" w:themeColor="text1"/>
                                <w:sz w:val="20"/>
                                <w:szCs w:val="20"/>
                              </w:rPr>
                            </w:pPr>
                            <w:r w:rsidRPr="00F72DBA">
                              <w:rPr>
                                <w:rFonts w:ascii="Arial" w:hAnsi="Arial" w:cs="Arial"/>
                                <w:b/>
                                <w:bCs/>
                                <w:color w:val="000000" w:themeColor="text1"/>
                                <w:sz w:val="20"/>
                                <w:szCs w:val="20"/>
                              </w:rPr>
                              <w:t>3</w:t>
                            </w:r>
                            <w:r w:rsidR="00EA4742" w:rsidRPr="00F72DBA">
                              <w:rPr>
                                <w:rFonts w:ascii="Arial" w:hAnsi="Arial" w:cs="Arial"/>
                                <w:b/>
                                <w:bCs/>
                                <w:color w:val="000000" w:themeColor="text1"/>
                                <w:sz w:val="20"/>
                                <w:szCs w:val="20"/>
                              </w:rPr>
                              <w:t>0</w:t>
                            </w:r>
                            <w:r w:rsidRPr="00F72DBA">
                              <w:rPr>
                                <w:rFonts w:ascii="Arial" w:hAnsi="Arial" w:cs="Arial"/>
                                <w:b/>
                                <w:bCs/>
                                <w:color w:val="000000" w:themeColor="text1"/>
                                <w:sz w:val="20"/>
                                <w:szCs w:val="20"/>
                              </w:rPr>
                              <w:t xml:space="preserve">% </w:t>
                            </w:r>
                            <w:r w:rsidR="0099114E">
                              <w:rPr>
                                <w:rFonts w:ascii="Arial" w:hAnsi="Arial" w:cs="Arial"/>
                                <w:color w:val="000000" w:themeColor="text1"/>
                                <w:sz w:val="20"/>
                                <w:szCs w:val="20"/>
                              </w:rPr>
                              <w:t>Corporate bonds</w:t>
                            </w:r>
                          </w:p>
                          <w:p w14:paraId="54862D5A" w14:textId="77777777" w:rsidR="00BB0DF7" w:rsidRPr="00F72DBA" w:rsidRDefault="00C459B5" w:rsidP="00BB0DF7">
                            <w:pPr>
                              <w:tabs>
                                <w:tab w:val="left" w:pos="170"/>
                                <w:tab w:val="left" w:pos="510"/>
                                <w:tab w:val="left" w:pos="1701"/>
                                <w:tab w:val="left" w:pos="1871"/>
                                <w:tab w:val="left" w:pos="2835"/>
                                <w:tab w:val="left" w:pos="6400"/>
                              </w:tabs>
                              <w:suppressAutoHyphens/>
                              <w:autoSpaceDE w:val="0"/>
                              <w:autoSpaceDN w:val="0"/>
                              <w:adjustRightInd w:val="0"/>
                              <w:spacing w:after="120" w:line="192" w:lineRule="auto"/>
                              <w:textAlignment w:val="center"/>
                              <w:rPr>
                                <w:rFonts w:ascii="Arial" w:hAnsi="Arial" w:cs="Arial"/>
                                <w:color w:val="000000" w:themeColor="text1"/>
                                <w:sz w:val="20"/>
                                <w:szCs w:val="20"/>
                              </w:rPr>
                            </w:pPr>
                            <w:r w:rsidRPr="00F72DBA">
                              <w:rPr>
                                <w:rFonts w:ascii="Arial" w:hAnsi="Arial" w:cs="Arial"/>
                                <w:b/>
                                <w:bCs/>
                                <w:color w:val="000000" w:themeColor="text1"/>
                                <w:sz w:val="20"/>
                                <w:szCs w:val="20"/>
                              </w:rPr>
                              <w:t>1</w:t>
                            </w:r>
                            <w:r w:rsidR="00BB0DF7" w:rsidRPr="00F72DBA">
                              <w:rPr>
                                <w:rFonts w:ascii="Arial" w:hAnsi="Arial" w:cs="Arial"/>
                                <w:b/>
                                <w:bCs/>
                                <w:color w:val="000000" w:themeColor="text1"/>
                                <w:sz w:val="20"/>
                                <w:szCs w:val="20"/>
                              </w:rPr>
                              <w:t>0</w:t>
                            </w:r>
                            <w:r w:rsidRPr="00F72DBA">
                              <w:rPr>
                                <w:rFonts w:ascii="Arial" w:hAnsi="Arial" w:cs="Arial"/>
                                <w:b/>
                                <w:bCs/>
                                <w:color w:val="000000" w:themeColor="text1"/>
                                <w:sz w:val="20"/>
                                <w:szCs w:val="20"/>
                              </w:rPr>
                              <w:t xml:space="preserve">% </w:t>
                            </w:r>
                            <w:r w:rsidR="00BB0DF7" w:rsidRPr="00F72DBA">
                              <w:rPr>
                                <w:rFonts w:ascii="Arial" w:hAnsi="Arial" w:cs="Arial"/>
                                <w:color w:val="000000" w:themeColor="text1"/>
                                <w:sz w:val="20"/>
                                <w:szCs w:val="20"/>
                              </w:rPr>
                              <w:t>Multi-asset credit</w:t>
                            </w:r>
                          </w:p>
                          <w:p w14:paraId="71E7E20A" w14:textId="3A86CB1C" w:rsidR="00BB0DF7" w:rsidRPr="00F72DBA" w:rsidRDefault="00BB0DF7" w:rsidP="00BB0DF7">
                            <w:pPr>
                              <w:tabs>
                                <w:tab w:val="left" w:pos="170"/>
                                <w:tab w:val="left" w:pos="510"/>
                                <w:tab w:val="left" w:pos="1701"/>
                                <w:tab w:val="left" w:pos="1871"/>
                                <w:tab w:val="left" w:pos="2835"/>
                                <w:tab w:val="left" w:pos="6400"/>
                              </w:tabs>
                              <w:suppressAutoHyphens/>
                              <w:autoSpaceDE w:val="0"/>
                              <w:autoSpaceDN w:val="0"/>
                              <w:adjustRightInd w:val="0"/>
                              <w:spacing w:after="120" w:line="192" w:lineRule="auto"/>
                              <w:textAlignment w:val="center"/>
                              <w:rPr>
                                <w:rFonts w:ascii="Arial" w:hAnsi="Arial" w:cs="Arial"/>
                                <w:b/>
                                <w:bCs/>
                                <w:color w:val="000000" w:themeColor="text1"/>
                                <w:sz w:val="20"/>
                                <w:szCs w:val="20"/>
                              </w:rPr>
                            </w:pPr>
                            <w:r w:rsidRPr="00F72DBA">
                              <w:rPr>
                                <w:rFonts w:ascii="Arial" w:hAnsi="Arial" w:cs="Arial"/>
                                <w:b/>
                                <w:bCs/>
                                <w:color w:val="000000" w:themeColor="text1"/>
                                <w:sz w:val="20"/>
                                <w:szCs w:val="20"/>
                              </w:rPr>
                              <w:t>10</w:t>
                            </w:r>
                            <w:r w:rsidR="00C459B5" w:rsidRPr="00F72DBA">
                              <w:rPr>
                                <w:rFonts w:ascii="Arial" w:hAnsi="Arial" w:cs="Arial"/>
                                <w:b/>
                                <w:bCs/>
                                <w:color w:val="000000" w:themeColor="text1"/>
                                <w:sz w:val="20"/>
                                <w:szCs w:val="20"/>
                              </w:rPr>
                              <w:t xml:space="preserve">% </w:t>
                            </w:r>
                            <w:r w:rsidRPr="00F72DBA">
                              <w:rPr>
                                <w:rFonts w:ascii="Arial" w:hAnsi="Arial" w:cs="Arial"/>
                                <w:color w:val="000000" w:themeColor="text1"/>
                                <w:sz w:val="20"/>
                                <w:szCs w:val="20"/>
                              </w:rPr>
                              <w:t>Diversified growth</w:t>
                            </w:r>
                          </w:p>
                          <w:p w14:paraId="054CD97A" w14:textId="3AA89EFB" w:rsidR="00EA4742" w:rsidRPr="00BB0DF7" w:rsidRDefault="00BB0DF7" w:rsidP="00BB0DF7">
                            <w:pPr>
                              <w:tabs>
                                <w:tab w:val="left" w:pos="170"/>
                                <w:tab w:val="left" w:pos="510"/>
                                <w:tab w:val="left" w:pos="1701"/>
                                <w:tab w:val="left" w:pos="1871"/>
                                <w:tab w:val="left" w:pos="2835"/>
                                <w:tab w:val="left" w:pos="6400"/>
                              </w:tabs>
                              <w:suppressAutoHyphens/>
                              <w:autoSpaceDE w:val="0"/>
                              <w:autoSpaceDN w:val="0"/>
                              <w:adjustRightInd w:val="0"/>
                              <w:spacing w:after="240" w:line="192" w:lineRule="auto"/>
                              <w:textAlignment w:val="center"/>
                              <w:rPr>
                                <w:rFonts w:ascii="Arial" w:hAnsi="Arial" w:cs="Arial"/>
                                <w:b/>
                                <w:bCs/>
                                <w:color w:val="000000" w:themeColor="text1"/>
                                <w:sz w:val="20"/>
                                <w:szCs w:val="20"/>
                              </w:rPr>
                            </w:pPr>
                            <w:r w:rsidRPr="00F72DBA">
                              <w:rPr>
                                <w:rFonts w:ascii="Arial" w:hAnsi="Arial" w:cs="Arial"/>
                                <w:b/>
                                <w:bCs/>
                                <w:color w:val="000000" w:themeColor="text1"/>
                                <w:sz w:val="20"/>
                                <w:szCs w:val="20"/>
                              </w:rPr>
                              <w:t>50</w:t>
                            </w:r>
                            <w:r w:rsidR="00EA4742" w:rsidRPr="00F72DBA">
                              <w:rPr>
                                <w:rFonts w:ascii="Arial" w:hAnsi="Arial" w:cs="Arial"/>
                                <w:b/>
                                <w:bCs/>
                                <w:color w:val="000000" w:themeColor="text1"/>
                                <w:sz w:val="20"/>
                                <w:szCs w:val="20"/>
                              </w:rPr>
                              <w:t xml:space="preserve">% </w:t>
                            </w:r>
                            <w:r w:rsidR="00EA4742" w:rsidRPr="00F72DBA">
                              <w:rPr>
                                <w:rFonts w:ascii="Arial" w:hAnsi="Arial" w:cs="Arial"/>
                                <w:color w:val="000000" w:themeColor="text1"/>
                                <w:sz w:val="20"/>
                                <w:szCs w:val="20"/>
                              </w:rPr>
                              <w:t xml:space="preserve">Liability </w:t>
                            </w:r>
                            <w:r w:rsidRPr="00F72DBA">
                              <w:rPr>
                                <w:rFonts w:ascii="Arial" w:hAnsi="Arial" w:cs="Arial"/>
                                <w:color w:val="000000" w:themeColor="text1"/>
                                <w:sz w:val="20"/>
                                <w:szCs w:val="20"/>
                              </w:rPr>
                              <w:t>Driven</w:t>
                            </w:r>
                            <w:r w:rsidR="00EA4742" w:rsidRPr="00F72DBA">
                              <w:rPr>
                                <w:rFonts w:ascii="Arial" w:hAnsi="Arial" w:cs="Arial"/>
                                <w:color w:val="000000" w:themeColor="text1"/>
                                <w:sz w:val="20"/>
                                <w:szCs w:val="20"/>
                              </w:rPr>
                              <w:t xml:space="preserve"> </w:t>
                            </w:r>
                            <w:r w:rsidRPr="00F72DBA">
                              <w:rPr>
                                <w:rFonts w:ascii="Arial" w:hAnsi="Arial" w:cs="Arial"/>
                                <w:color w:val="000000" w:themeColor="text1"/>
                                <w:sz w:val="20"/>
                                <w:szCs w:val="20"/>
                              </w:rPr>
                              <w:t>Investments</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ED7F8" id="Text Box 3" o:spid="_x0000_s1032" type="#_x0000_t202" style="position:absolute;margin-left:.55pt;margin-top:3.1pt;width:188.1pt;height:87.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" fillcolor="white [3201]" strokecolor="#308fb9" strokeweight="2pt">
                <v:stroke dashstyle="dash"/>
                <v:textbox inset="5mm,5mm,5mm,5mm">
                  <w:txbxContent>
                    <w:p w14:paraId="032FC6B6" w14:textId="660C564B" w:rsidR="00BB0DF7" w:rsidRPr="00F72DBA" w:rsidRDefault="00C459B5" w:rsidP="00BB0DF7">
                      <w:pPr>
                        <w:tabs>
                          <w:tab w:val="left" w:pos="170"/>
                          <w:tab w:val="left" w:pos="510"/>
                          <w:tab w:val="left" w:pos="1701"/>
                          <w:tab w:val="left" w:pos="1871"/>
                          <w:tab w:val="left" w:pos="2835"/>
                          <w:tab w:val="left" w:pos="6400"/>
                        </w:tabs>
                        <w:suppressAutoHyphens/>
                        <w:autoSpaceDE w:val="0"/>
                        <w:autoSpaceDN w:val="0"/>
                        <w:adjustRightInd w:val="0"/>
                        <w:spacing w:after="120" w:line="192" w:lineRule="auto"/>
                        <w:textAlignment w:val="center"/>
                        <w:rPr>
                          <w:rFonts w:ascii="Arial" w:hAnsi="Arial" w:cs="Arial"/>
                          <w:color w:val="000000" w:themeColor="text1"/>
                          <w:sz w:val="20"/>
                          <w:szCs w:val="20"/>
                        </w:rPr>
                      </w:pPr>
                      <w:r w:rsidRPr="00F72DBA">
                        <w:rPr>
                          <w:rFonts w:ascii="Arial" w:hAnsi="Arial" w:cs="Arial"/>
                          <w:b/>
                          <w:bCs/>
                          <w:color w:val="000000" w:themeColor="text1"/>
                          <w:sz w:val="20"/>
                          <w:szCs w:val="20"/>
                        </w:rPr>
                        <w:t>3</w:t>
                      </w:r>
                      <w:r w:rsidR="00EA4742" w:rsidRPr="00F72DBA">
                        <w:rPr>
                          <w:rFonts w:ascii="Arial" w:hAnsi="Arial" w:cs="Arial"/>
                          <w:b/>
                          <w:bCs/>
                          <w:color w:val="000000" w:themeColor="text1"/>
                          <w:sz w:val="20"/>
                          <w:szCs w:val="20"/>
                        </w:rPr>
                        <w:t>0</w:t>
                      </w:r>
                      <w:r w:rsidRPr="00F72DBA">
                        <w:rPr>
                          <w:rFonts w:ascii="Arial" w:hAnsi="Arial" w:cs="Arial"/>
                          <w:b/>
                          <w:bCs/>
                          <w:color w:val="000000" w:themeColor="text1"/>
                          <w:sz w:val="20"/>
                          <w:szCs w:val="20"/>
                        </w:rPr>
                        <w:t xml:space="preserve">% </w:t>
                      </w:r>
                      <w:r w:rsidR="0099114E">
                        <w:rPr>
                          <w:rFonts w:ascii="Arial" w:hAnsi="Arial" w:cs="Arial"/>
                          <w:color w:val="000000" w:themeColor="text1"/>
                          <w:sz w:val="20"/>
                          <w:szCs w:val="20"/>
                        </w:rPr>
                        <w:t>Corporate bonds</w:t>
                      </w:r>
                    </w:p>
                    <w:p w14:paraId="54862D5A" w14:textId="77777777" w:rsidR="00BB0DF7" w:rsidRPr="00F72DBA" w:rsidRDefault="00C459B5" w:rsidP="00BB0DF7">
                      <w:pPr>
                        <w:tabs>
                          <w:tab w:val="left" w:pos="170"/>
                          <w:tab w:val="left" w:pos="510"/>
                          <w:tab w:val="left" w:pos="1701"/>
                          <w:tab w:val="left" w:pos="1871"/>
                          <w:tab w:val="left" w:pos="2835"/>
                          <w:tab w:val="left" w:pos="6400"/>
                        </w:tabs>
                        <w:suppressAutoHyphens/>
                        <w:autoSpaceDE w:val="0"/>
                        <w:autoSpaceDN w:val="0"/>
                        <w:adjustRightInd w:val="0"/>
                        <w:spacing w:after="120" w:line="192" w:lineRule="auto"/>
                        <w:textAlignment w:val="center"/>
                        <w:rPr>
                          <w:rFonts w:ascii="Arial" w:hAnsi="Arial" w:cs="Arial"/>
                          <w:color w:val="000000" w:themeColor="text1"/>
                          <w:sz w:val="20"/>
                          <w:szCs w:val="20"/>
                        </w:rPr>
                      </w:pPr>
                      <w:r w:rsidRPr="00F72DBA">
                        <w:rPr>
                          <w:rFonts w:ascii="Arial" w:hAnsi="Arial" w:cs="Arial"/>
                          <w:b/>
                          <w:bCs/>
                          <w:color w:val="000000" w:themeColor="text1"/>
                          <w:sz w:val="20"/>
                          <w:szCs w:val="20"/>
                        </w:rPr>
                        <w:t>1</w:t>
                      </w:r>
                      <w:r w:rsidR="00BB0DF7" w:rsidRPr="00F72DBA">
                        <w:rPr>
                          <w:rFonts w:ascii="Arial" w:hAnsi="Arial" w:cs="Arial"/>
                          <w:b/>
                          <w:bCs/>
                          <w:color w:val="000000" w:themeColor="text1"/>
                          <w:sz w:val="20"/>
                          <w:szCs w:val="20"/>
                        </w:rPr>
                        <w:t>0</w:t>
                      </w:r>
                      <w:r w:rsidRPr="00F72DBA">
                        <w:rPr>
                          <w:rFonts w:ascii="Arial" w:hAnsi="Arial" w:cs="Arial"/>
                          <w:b/>
                          <w:bCs/>
                          <w:color w:val="000000" w:themeColor="text1"/>
                          <w:sz w:val="20"/>
                          <w:szCs w:val="20"/>
                        </w:rPr>
                        <w:t xml:space="preserve">% </w:t>
                      </w:r>
                      <w:r w:rsidR="00BB0DF7" w:rsidRPr="00F72DBA">
                        <w:rPr>
                          <w:rFonts w:ascii="Arial" w:hAnsi="Arial" w:cs="Arial"/>
                          <w:color w:val="000000" w:themeColor="text1"/>
                          <w:sz w:val="20"/>
                          <w:szCs w:val="20"/>
                        </w:rPr>
                        <w:t>Multi-asset credit</w:t>
                      </w:r>
                    </w:p>
                    <w:p w14:paraId="71E7E20A" w14:textId="3A86CB1C" w:rsidR="00BB0DF7" w:rsidRPr="00F72DBA" w:rsidRDefault="00BB0DF7" w:rsidP="00BB0DF7">
                      <w:pPr>
                        <w:tabs>
                          <w:tab w:val="left" w:pos="170"/>
                          <w:tab w:val="left" w:pos="510"/>
                          <w:tab w:val="left" w:pos="1701"/>
                          <w:tab w:val="left" w:pos="1871"/>
                          <w:tab w:val="left" w:pos="2835"/>
                          <w:tab w:val="left" w:pos="6400"/>
                        </w:tabs>
                        <w:suppressAutoHyphens/>
                        <w:autoSpaceDE w:val="0"/>
                        <w:autoSpaceDN w:val="0"/>
                        <w:adjustRightInd w:val="0"/>
                        <w:spacing w:after="120" w:line="192" w:lineRule="auto"/>
                        <w:textAlignment w:val="center"/>
                        <w:rPr>
                          <w:rFonts w:ascii="Arial" w:hAnsi="Arial" w:cs="Arial"/>
                          <w:b/>
                          <w:bCs/>
                          <w:color w:val="000000" w:themeColor="text1"/>
                          <w:sz w:val="20"/>
                          <w:szCs w:val="20"/>
                        </w:rPr>
                      </w:pPr>
                      <w:r w:rsidRPr="00F72DBA">
                        <w:rPr>
                          <w:rFonts w:ascii="Arial" w:hAnsi="Arial" w:cs="Arial"/>
                          <w:b/>
                          <w:bCs/>
                          <w:color w:val="000000" w:themeColor="text1"/>
                          <w:sz w:val="20"/>
                          <w:szCs w:val="20"/>
                        </w:rPr>
                        <w:t>10</w:t>
                      </w:r>
                      <w:r w:rsidR="00C459B5" w:rsidRPr="00F72DBA">
                        <w:rPr>
                          <w:rFonts w:ascii="Arial" w:hAnsi="Arial" w:cs="Arial"/>
                          <w:b/>
                          <w:bCs/>
                          <w:color w:val="000000" w:themeColor="text1"/>
                          <w:sz w:val="20"/>
                          <w:szCs w:val="20"/>
                        </w:rPr>
                        <w:t xml:space="preserve">% </w:t>
                      </w:r>
                      <w:r w:rsidRPr="00F72DBA">
                        <w:rPr>
                          <w:rFonts w:ascii="Arial" w:hAnsi="Arial" w:cs="Arial"/>
                          <w:color w:val="000000" w:themeColor="text1"/>
                          <w:sz w:val="20"/>
                          <w:szCs w:val="20"/>
                        </w:rPr>
                        <w:t>Diversified growth</w:t>
                      </w:r>
                    </w:p>
                    <w:p w14:paraId="054CD97A" w14:textId="3AA89EFB" w:rsidR="00EA4742" w:rsidRPr="00BB0DF7" w:rsidRDefault="00BB0DF7" w:rsidP="00BB0DF7">
                      <w:pPr>
                        <w:tabs>
                          <w:tab w:val="left" w:pos="170"/>
                          <w:tab w:val="left" w:pos="510"/>
                          <w:tab w:val="left" w:pos="1701"/>
                          <w:tab w:val="left" w:pos="1871"/>
                          <w:tab w:val="left" w:pos="2835"/>
                          <w:tab w:val="left" w:pos="6400"/>
                        </w:tabs>
                        <w:suppressAutoHyphens/>
                        <w:autoSpaceDE w:val="0"/>
                        <w:autoSpaceDN w:val="0"/>
                        <w:adjustRightInd w:val="0"/>
                        <w:spacing w:after="240" w:line="192" w:lineRule="auto"/>
                        <w:textAlignment w:val="center"/>
                        <w:rPr>
                          <w:rFonts w:ascii="Arial" w:hAnsi="Arial" w:cs="Arial"/>
                          <w:b/>
                          <w:bCs/>
                          <w:color w:val="000000" w:themeColor="text1"/>
                          <w:sz w:val="20"/>
                          <w:szCs w:val="20"/>
                        </w:rPr>
                      </w:pPr>
                      <w:r w:rsidRPr="00F72DBA">
                        <w:rPr>
                          <w:rFonts w:ascii="Arial" w:hAnsi="Arial" w:cs="Arial"/>
                          <w:b/>
                          <w:bCs/>
                          <w:color w:val="000000" w:themeColor="text1"/>
                          <w:sz w:val="20"/>
                          <w:szCs w:val="20"/>
                        </w:rPr>
                        <w:t>50</w:t>
                      </w:r>
                      <w:r w:rsidR="00EA4742" w:rsidRPr="00F72DBA">
                        <w:rPr>
                          <w:rFonts w:ascii="Arial" w:hAnsi="Arial" w:cs="Arial"/>
                          <w:b/>
                          <w:bCs/>
                          <w:color w:val="000000" w:themeColor="text1"/>
                          <w:sz w:val="20"/>
                          <w:szCs w:val="20"/>
                        </w:rPr>
                        <w:t xml:space="preserve">% </w:t>
                      </w:r>
                      <w:r w:rsidR="00EA4742" w:rsidRPr="00F72DBA">
                        <w:rPr>
                          <w:rFonts w:ascii="Arial" w:hAnsi="Arial" w:cs="Arial"/>
                          <w:color w:val="000000" w:themeColor="text1"/>
                          <w:sz w:val="20"/>
                          <w:szCs w:val="20"/>
                        </w:rPr>
                        <w:t xml:space="preserve">Liability </w:t>
                      </w:r>
                      <w:r w:rsidRPr="00F72DBA">
                        <w:rPr>
                          <w:rFonts w:ascii="Arial" w:hAnsi="Arial" w:cs="Arial"/>
                          <w:color w:val="000000" w:themeColor="text1"/>
                          <w:sz w:val="20"/>
                          <w:szCs w:val="20"/>
                        </w:rPr>
                        <w:t>Driven</w:t>
                      </w:r>
                      <w:r w:rsidR="00EA4742" w:rsidRPr="00F72DBA">
                        <w:rPr>
                          <w:rFonts w:ascii="Arial" w:hAnsi="Arial" w:cs="Arial"/>
                          <w:color w:val="000000" w:themeColor="text1"/>
                          <w:sz w:val="20"/>
                          <w:szCs w:val="20"/>
                        </w:rPr>
                        <w:t xml:space="preserve"> </w:t>
                      </w:r>
                      <w:r w:rsidRPr="00F72DBA">
                        <w:rPr>
                          <w:rFonts w:ascii="Arial" w:hAnsi="Arial" w:cs="Arial"/>
                          <w:color w:val="000000" w:themeColor="text1"/>
                          <w:sz w:val="20"/>
                          <w:szCs w:val="20"/>
                        </w:rPr>
                        <w:t>Investments</w:t>
                      </w:r>
                    </w:p>
                  </w:txbxContent>
                </v:textbox>
              </v:shape>
            </w:pict>
          </mc:Fallback>
        </mc:AlternateContent>
      </w:r>
    </w:p>
    <w:p w14:paraId="06ABECC8" w14:textId="1140D441" w:rsidR="00E5167D" w:rsidRDefault="00E5167D" w:rsidP="00C931F4">
      <w:pPr>
        <w:tabs>
          <w:tab w:val="left" w:pos="170"/>
          <w:tab w:val="left" w:pos="510"/>
        </w:tabs>
        <w:suppressAutoHyphens/>
        <w:autoSpaceDE w:val="0"/>
        <w:autoSpaceDN w:val="0"/>
        <w:adjustRightInd w:val="0"/>
        <w:spacing w:afterLines="60" w:after="144"/>
        <w:textAlignment w:val="center"/>
        <w:rPr>
          <w:rFonts w:ascii="HelveticaNeueLT Std Lt" w:hAnsi="HelveticaNeueLT Std Lt" w:cs="HelveticaNeueLT Std Lt"/>
          <w:color w:val="063D61"/>
        </w:rPr>
      </w:pPr>
    </w:p>
    <w:p w14:paraId="0C80DB78" w14:textId="14C7E9D7" w:rsidR="00E5167D" w:rsidRDefault="00E5167D" w:rsidP="00C931F4">
      <w:pPr>
        <w:tabs>
          <w:tab w:val="left" w:pos="170"/>
          <w:tab w:val="left" w:pos="510"/>
        </w:tabs>
        <w:suppressAutoHyphens/>
        <w:autoSpaceDE w:val="0"/>
        <w:autoSpaceDN w:val="0"/>
        <w:adjustRightInd w:val="0"/>
        <w:spacing w:afterLines="60" w:after="144"/>
        <w:textAlignment w:val="center"/>
        <w:rPr>
          <w:rFonts w:ascii="HelveticaNeueLT Std Lt" w:hAnsi="HelveticaNeueLT Std Lt" w:cs="HelveticaNeueLT Std Lt"/>
          <w:color w:val="063D61"/>
        </w:rPr>
      </w:pPr>
    </w:p>
    <w:p w14:paraId="5A0FF576" w14:textId="09D9A120" w:rsidR="00E5167D" w:rsidRDefault="00E5167D" w:rsidP="00C931F4">
      <w:pPr>
        <w:tabs>
          <w:tab w:val="left" w:pos="170"/>
          <w:tab w:val="left" w:pos="510"/>
        </w:tabs>
        <w:suppressAutoHyphens/>
        <w:autoSpaceDE w:val="0"/>
        <w:autoSpaceDN w:val="0"/>
        <w:adjustRightInd w:val="0"/>
        <w:spacing w:afterLines="60" w:after="144"/>
        <w:textAlignment w:val="center"/>
        <w:rPr>
          <w:rFonts w:ascii="HelveticaNeueLT Std Lt" w:hAnsi="HelveticaNeueLT Std Lt" w:cs="HelveticaNeueLT Std Lt"/>
          <w:color w:val="063D61"/>
        </w:rPr>
      </w:pPr>
    </w:p>
    <w:p w14:paraId="428CA898" w14:textId="38CAD14A" w:rsidR="00C459B5" w:rsidRDefault="00DA70BD"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2A98CD"/>
          <w:sz w:val="28"/>
          <w:szCs w:val="28"/>
        </w:rPr>
      </w:pPr>
      <w:r w:rsidRPr="007E6E4D">
        <w:rPr>
          <w:rFonts w:ascii="Arial" w:eastAsia="Times New Roman" w:hAnsi="Arial" w:cs="Arial"/>
          <w:noProof/>
          <w:color w:val="000000" w:themeColor="text1"/>
          <w:sz w:val="22"/>
          <w:szCs w:val="22"/>
          <w:lang w:eastAsia="en-GB"/>
        </w:rPr>
        <w:lastRenderedPageBreak/>
        <mc:AlternateContent>
          <mc:Choice Requires="wps">
            <w:drawing>
              <wp:anchor distT="0" distB="0" distL="114300" distR="114300" simplePos="0" relativeHeight="251892736" behindDoc="0" locked="0" layoutInCell="1" allowOverlap="1" wp14:anchorId="327BB7D9" wp14:editId="4A14BE83">
                <wp:simplePos x="0" y="0"/>
                <wp:positionH relativeFrom="column">
                  <wp:posOffset>3175</wp:posOffset>
                </wp:positionH>
                <wp:positionV relativeFrom="paragraph">
                  <wp:posOffset>170180</wp:posOffset>
                </wp:positionV>
                <wp:extent cx="4915535" cy="661181"/>
                <wp:effectExtent l="0" t="0" r="0" b="0"/>
                <wp:wrapNone/>
                <wp:docPr id="8" name="Text Box 8"/>
                <wp:cNvGraphicFramePr/>
                <a:graphic xmlns:a="http://schemas.openxmlformats.org/drawingml/2006/main">
                  <a:graphicData uri="http://schemas.microsoft.com/office/word/2010/wordprocessingShape">
                    <wps:wsp>
                      <wps:cNvSpPr txBox="1"/>
                      <wps:spPr>
                        <a:xfrm>
                          <a:off x="0" y="0"/>
                          <a:ext cx="4915535" cy="661181"/>
                        </a:xfrm>
                        <a:prstGeom prst="rect">
                          <a:avLst/>
                        </a:prstGeom>
                        <a:solidFill>
                          <a:schemeClr val="lt1">
                            <a:alpha val="0"/>
                          </a:schemeClr>
                        </a:solidFill>
                        <a:ln w="6350">
                          <a:noFill/>
                        </a:ln>
                      </wps:spPr>
                      <wps:txbx>
                        <w:txbxContent>
                          <w:p w14:paraId="12989E8C" w14:textId="43C7AC35" w:rsidR="00E5167D" w:rsidRPr="004F19D4" w:rsidRDefault="00DA70BD" w:rsidP="00E5167D">
                            <w:pPr>
                              <w:rPr>
                                <w:sz w:val="40"/>
                                <w:szCs w:val="40"/>
                                <w14:textOutline w14:w="9525" w14:cap="rnd" w14:cmpd="sng" w14:algn="ctr">
                                  <w14:noFill/>
                                  <w14:prstDash w14:val="solid"/>
                                  <w14:bevel/>
                                </w14:textOutline>
                              </w:rPr>
                            </w:pPr>
                            <w:r>
                              <w:rPr>
                                <w:rFonts w:ascii="HelveticaNeueLT Std" w:hAnsi="HelveticaNeueLT Std" w:cs="HelveticaNeueLT Std"/>
                                <w:b/>
                                <w:bCs/>
                                <w:caps/>
                                <w:sz w:val="40"/>
                                <w:szCs w:val="40"/>
                              </w:rPr>
                              <w:t>SUMMARY FUNDING STATEMENT AT 31 DECEMBER 202</w:t>
                            </w:r>
                            <w:r w:rsidR="008F1852">
                              <w:rPr>
                                <w:rFonts w:ascii="HelveticaNeueLT Std" w:hAnsi="HelveticaNeueLT Std" w:cs="HelveticaNeueLT Std"/>
                                <w:b/>
                                <w:bCs/>
                                <w:caps/>
                                <w:sz w:val="40"/>
                                <w:szCs w:val="4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B7D9" id="Text Box 8" o:spid="_x0000_s1033" type="#_x0000_t202" style="position:absolute;margin-left:.25pt;margin-top:13.4pt;width:387.05pt;height:52.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" fillcolor="white [3201]" stroked="f" strokeweight=".5pt">
                <v:fill opacity="0"/>
                <v:textbox inset="0,0,0,0">
                  <w:txbxContent>
                    <w:p w14:paraId="12989E8C" w14:textId="43C7AC35" w:rsidR="00E5167D" w:rsidRPr="004F19D4" w:rsidRDefault="00DA70BD" w:rsidP="00E5167D">
                      <w:pPr>
                        <w:rPr>
                          <w:sz w:val="40"/>
                          <w:szCs w:val="40"/>
                          <w14:textOutline w14:w="9525" w14:cap="rnd" w14:cmpd="sng" w14:algn="ctr">
                            <w14:noFill/>
                            <w14:prstDash w14:val="solid"/>
                            <w14:bevel/>
                          </w14:textOutline>
                        </w:rPr>
                      </w:pPr>
                      <w:r>
                        <w:rPr>
                          <w:rFonts w:ascii="HelveticaNeueLT Std" w:hAnsi="HelveticaNeueLT Std" w:cs="HelveticaNeueLT Std"/>
                          <w:b/>
                          <w:bCs/>
                          <w:caps/>
                          <w:sz w:val="40"/>
                          <w:szCs w:val="40"/>
                        </w:rPr>
                        <w:t>SUMMARY FUNDING STATEMENT AT 31 DECEMBER 202</w:t>
                      </w:r>
                      <w:r w:rsidR="008F1852">
                        <w:rPr>
                          <w:rFonts w:ascii="HelveticaNeueLT Std" w:hAnsi="HelveticaNeueLT Std" w:cs="HelveticaNeueLT Std"/>
                          <w:b/>
                          <w:bCs/>
                          <w:caps/>
                          <w:sz w:val="40"/>
                          <w:szCs w:val="40"/>
                        </w:rPr>
                        <w:t>1</w:t>
                      </w:r>
                    </w:p>
                  </w:txbxContent>
                </v:textbox>
              </v:shape>
            </w:pict>
          </mc:Fallback>
        </mc:AlternateContent>
      </w:r>
    </w:p>
    <w:p w14:paraId="060F8BDC" w14:textId="29804459" w:rsidR="00E5167D" w:rsidRDefault="00E5167D"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2A98CD"/>
          <w:sz w:val="28"/>
          <w:szCs w:val="28"/>
        </w:rPr>
      </w:pPr>
    </w:p>
    <w:p w14:paraId="30D77486" w14:textId="68D83716" w:rsidR="00E5167D" w:rsidRDefault="006F2717"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2A98CD"/>
          <w:sz w:val="28"/>
          <w:szCs w:val="28"/>
        </w:rPr>
      </w:pPr>
      <w:r w:rsidRPr="006F2717">
        <w:rPr>
          <w:rFonts w:ascii="Arial" w:hAnsi="Arial" w:cs="Arial"/>
          <w:b/>
          <w:bCs/>
          <w:noProof/>
          <w:color w:val="2A98CD"/>
          <w:sz w:val="28"/>
          <w:szCs w:val="28"/>
        </w:rPr>
        <mc:AlternateContent>
          <mc:Choice Requires="wps">
            <w:drawing>
              <wp:anchor distT="0" distB="0" distL="114300" distR="114300" simplePos="0" relativeHeight="251956224" behindDoc="0" locked="0" layoutInCell="1" allowOverlap="1" wp14:anchorId="7F7A2532" wp14:editId="154BCD83">
                <wp:simplePos x="0" y="0"/>
                <wp:positionH relativeFrom="column">
                  <wp:posOffset>6350</wp:posOffset>
                </wp:positionH>
                <wp:positionV relativeFrom="paragraph">
                  <wp:posOffset>250825</wp:posOffset>
                </wp:positionV>
                <wp:extent cx="760095" cy="45085"/>
                <wp:effectExtent l="0" t="0" r="1905" b="5715"/>
                <wp:wrapNone/>
                <wp:docPr id="27" name="Rectangle 27"/>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16E94" id="Rectangle 27" o:spid="_x0000_s1026" style="position:absolute;margin-left:.5pt;margin-top:19.75pt;width:59.85pt;height:3.5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" fillcolor="#79a740" stroked="f" strokeweight="1pt"/>
            </w:pict>
          </mc:Fallback>
        </mc:AlternateContent>
      </w:r>
      <w:del w:id="3" w:author="Peter Hardy" w:date="2022-08-01T17:04:00Z">
        <w:r w:rsidR="006A7B96" w:rsidRPr="007E6E4D" w:rsidDel="006F2717">
          <w:rPr>
            <w:rFonts w:ascii="Arial" w:hAnsi="Arial" w:cs="Arial"/>
            <w:b/>
            <w:bCs/>
            <w:noProof/>
            <w:color w:val="000000" w:themeColor="text1"/>
            <w:sz w:val="22"/>
            <w:szCs w:val="22"/>
          </w:rPr>
          <mc:AlternateContent>
            <mc:Choice Requires="wps">
              <w:drawing>
                <wp:anchor distT="0" distB="0" distL="114300" distR="114300" simplePos="0" relativeHeight="251893760" behindDoc="0" locked="0" layoutInCell="1" allowOverlap="1" wp14:anchorId="37945B83" wp14:editId="49C63B95">
                  <wp:simplePos x="0" y="0"/>
                  <wp:positionH relativeFrom="column">
                    <wp:posOffset>5080</wp:posOffset>
                  </wp:positionH>
                  <wp:positionV relativeFrom="paragraph">
                    <wp:posOffset>267970</wp:posOffset>
                  </wp:positionV>
                  <wp:extent cx="760095" cy="45085"/>
                  <wp:effectExtent l="0" t="0" r="1905" b="5715"/>
                  <wp:wrapNone/>
                  <wp:docPr id="9" name="Rectangle 9"/>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4FC51D" id="Rectangle 9" o:spid="_x0000_s1026" style="position:absolute;margin-left:.4pt;margin-top:21.1pt;width:59.85pt;height:3.55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" fillcolor="#79a740" stroked="f" strokeweight="1pt"/>
              </w:pict>
            </mc:Fallback>
          </mc:AlternateContent>
        </w:r>
      </w:del>
    </w:p>
    <w:p w14:paraId="0C7DBCC3" w14:textId="1AA0A643" w:rsidR="007A7962" w:rsidRDefault="007A7962" w:rsidP="00C931F4">
      <w:pPr>
        <w:pStyle w:val="Body"/>
        <w:tabs>
          <w:tab w:val="left" w:pos="170"/>
          <w:tab w:val="left" w:pos="510"/>
        </w:tabs>
        <w:spacing w:afterLines="60" w:after="144" w:line="240" w:lineRule="auto"/>
        <w:jc w:val="left"/>
        <w:rPr>
          <w:rFonts w:ascii="Arial" w:hAnsi="Arial" w:cs="Arial"/>
          <w:b/>
          <w:bCs/>
          <w:color w:val="2A98CD"/>
          <w:sz w:val="28"/>
          <w:szCs w:val="28"/>
        </w:rPr>
      </w:pPr>
    </w:p>
    <w:p w14:paraId="0BD67D9E" w14:textId="476ECCA1" w:rsidR="00B93B04" w:rsidRPr="00B93B04" w:rsidRDefault="00B93B04"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B93B04">
        <w:rPr>
          <w:rFonts w:ascii="Arial" w:hAnsi="Arial" w:cs="Arial"/>
          <w:color w:val="000000" w:themeColor="text1"/>
          <w:sz w:val="20"/>
          <w:szCs w:val="20"/>
        </w:rPr>
        <w:t>This statement aims to provide you with a snapshot of the funding position of the DB Section of the Plan using information from the Actuary’s annual funding update</w:t>
      </w:r>
      <w:r w:rsidR="0028134B">
        <w:rPr>
          <w:rFonts w:ascii="Arial" w:hAnsi="Arial" w:cs="Arial"/>
          <w:color w:val="000000" w:themeColor="text1"/>
          <w:sz w:val="20"/>
          <w:szCs w:val="20"/>
        </w:rPr>
        <w:t>s</w:t>
      </w:r>
      <w:r w:rsidRPr="00B93B04">
        <w:rPr>
          <w:rFonts w:ascii="Arial" w:hAnsi="Arial" w:cs="Arial"/>
          <w:color w:val="000000" w:themeColor="text1"/>
          <w:sz w:val="20"/>
          <w:szCs w:val="20"/>
        </w:rPr>
        <w:t xml:space="preserve"> at 31 December 202</w:t>
      </w:r>
      <w:r w:rsidR="008F1852">
        <w:rPr>
          <w:rFonts w:ascii="Arial" w:hAnsi="Arial" w:cs="Arial"/>
          <w:color w:val="000000" w:themeColor="text1"/>
          <w:sz w:val="20"/>
          <w:szCs w:val="20"/>
        </w:rPr>
        <w:t>1</w:t>
      </w:r>
      <w:r w:rsidR="00954AAF">
        <w:rPr>
          <w:rFonts w:ascii="Arial" w:hAnsi="Arial" w:cs="Arial"/>
          <w:color w:val="000000" w:themeColor="text1"/>
          <w:sz w:val="20"/>
          <w:szCs w:val="20"/>
        </w:rPr>
        <w:t xml:space="preserve"> and 31 December 2020</w:t>
      </w:r>
      <w:r w:rsidRPr="00B93B04">
        <w:rPr>
          <w:rFonts w:ascii="Arial" w:hAnsi="Arial" w:cs="Arial"/>
          <w:color w:val="000000" w:themeColor="text1"/>
          <w:sz w:val="20"/>
          <w:szCs w:val="20"/>
        </w:rPr>
        <w:t>. You can also find the results from the last formal triennial valuation at 31 December 20</w:t>
      </w:r>
      <w:r w:rsidR="008F1852">
        <w:rPr>
          <w:rFonts w:ascii="Arial" w:hAnsi="Arial" w:cs="Arial"/>
          <w:color w:val="000000" w:themeColor="text1"/>
          <w:sz w:val="20"/>
          <w:szCs w:val="20"/>
        </w:rPr>
        <w:t>19</w:t>
      </w:r>
      <w:r w:rsidRPr="00B93B04">
        <w:rPr>
          <w:rFonts w:ascii="Arial" w:hAnsi="Arial" w:cs="Arial"/>
          <w:color w:val="000000" w:themeColor="text1"/>
          <w:sz w:val="20"/>
          <w:szCs w:val="20"/>
        </w:rPr>
        <w:t>.</w:t>
      </w:r>
    </w:p>
    <w:p w14:paraId="3E9DC0CF" w14:textId="77777777" w:rsidR="00B93B04" w:rsidRPr="00526383" w:rsidRDefault="00B93B04"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2A98CD"/>
          <w:sz w:val="28"/>
          <w:szCs w:val="28"/>
        </w:rPr>
      </w:pPr>
      <w:r w:rsidRPr="00526383">
        <w:rPr>
          <w:rFonts w:ascii="Arial" w:hAnsi="Arial" w:cs="Arial"/>
          <w:b/>
          <w:bCs/>
          <w:color w:val="2A98CD"/>
          <w:sz w:val="28"/>
          <w:szCs w:val="28"/>
        </w:rPr>
        <w:t>How is the Plan’s financial security measured?</w:t>
      </w:r>
    </w:p>
    <w:p w14:paraId="44FAA332" w14:textId="77B44077" w:rsidR="00B93B04" w:rsidRPr="00B93B04" w:rsidRDefault="00B93B04"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B93B04">
        <w:rPr>
          <w:rFonts w:ascii="Arial" w:hAnsi="Arial" w:cs="Arial"/>
          <w:color w:val="000000" w:themeColor="text1"/>
          <w:sz w:val="20"/>
          <w:szCs w:val="20"/>
        </w:rPr>
        <w:t xml:space="preserve">The Scheme Actuary conducts a formal valuation of the Scheme every three years, with interim </w:t>
      </w:r>
      <w:r w:rsidR="009F3312">
        <w:rPr>
          <w:rFonts w:ascii="Arial" w:hAnsi="Arial" w:cs="Arial"/>
          <w:color w:val="000000" w:themeColor="text1"/>
          <w:sz w:val="20"/>
          <w:szCs w:val="20"/>
        </w:rPr>
        <w:br/>
      </w:r>
      <w:r w:rsidRPr="00B93B04">
        <w:rPr>
          <w:rFonts w:ascii="Arial" w:hAnsi="Arial" w:cs="Arial"/>
          <w:color w:val="000000" w:themeColor="text1"/>
          <w:sz w:val="20"/>
          <w:szCs w:val="20"/>
        </w:rPr>
        <w:t xml:space="preserve">updates estimating the funding position provided annually; the results of these are shown in this </w:t>
      </w:r>
      <w:r w:rsidR="009F3312">
        <w:rPr>
          <w:rFonts w:ascii="Arial" w:hAnsi="Arial" w:cs="Arial"/>
          <w:color w:val="000000" w:themeColor="text1"/>
          <w:sz w:val="20"/>
          <w:szCs w:val="20"/>
        </w:rPr>
        <w:br/>
      </w:r>
      <w:r w:rsidRPr="00B93B04">
        <w:rPr>
          <w:rFonts w:ascii="Arial" w:hAnsi="Arial" w:cs="Arial"/>
          <w:color w:val="000000" w:themeColor="text1"/>
          <w:sz w:val="20"/>
          <w:szCs w:val="20"/>
        </w:rPr>
        <w:t>Summary Funding Statement.</w:t>
      </w:r>
    </w:p>
    <w:p w14:paraId="5E539D2A" w14:textId="1B93B9D2" w:rsidR="00B93B04" w:rsidRPr="00B93B04" w:rsidRDefault="00B93B04" w:rsidP="00306EC6">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B93B04">
        <w:rPr>
          <w:rFonts w:ascii="Arial" w:hAnsi="Arial" w:cs="Arial"/>
          <w:color w:val="000000" w:themeColor="text1"/>
          <w:sz w:val="20"/>
          <w:szCs w:val="20"/>
        </w:rPr>
        <w:t>The Trustee is responsible for setting the assumptions used to calculate the Scheme’s liabilities (for example, an assumption is made on how long members are expected to live, and therefore how long they will receive their pensions). These assumptions are based on advice from the Actuary and set with the agreement of Perenco UK.</w:t>
      </w:r>
      <w:r w:rsidR="00162BE3">
        <w:rPr>
          <w:rFonts w:ascii="Arial" w:hAnsi="Arial" w:cs="Arial"/>
          <w:color w:val="000000" w:themeColor="text1"/>
          <w:sz w:val="20"/>
          <w:szCs w:val="20"/>
        </w:rPr>
        <w:t xml:space="preserve"> </w:t>
      </w:r>
      <w:r w:rsidRPr="00B93B04">
        <w:rPr>
          <w:rFonts w:ascii="Arial" w:hAnsi="Arial" w:cs="Arial"/>
          <w:color w:val="000000" w:themeColor="text1"/>
          <w:sz w:val="20"/>
          <w:szCs w:val="20"/>
        </w:rPr>
        <w:t>This liability value is compared with the Scheme’s assets.</w:t>
      </w:r>
    </w:p>
    <w:p w14:paraId="11487D48" w14:textId="32AC31FE" w:rsidR="009F3312" w:rsidRPr="00B93B04" w:rsidRDefault="00B93B04"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B93B04">
        <w:rPr>
          <w:rFonts w:ascii="Arial" w:hAnsi="Arial" w:cs="Arial"/>
          <w:color w:val="000000" w:themeColor="text1"/>
          <w:sz w:val="20"/>
          <w:szCs w:val="20"/>
        </w:rPr>
        <w:t>If the Plan has fewer assets than liabilities, it is said to have a shortfall. If the assets are more than the liabilities, there is a surplus.</w:t>
      </w:r>
    </w:p>
    <w:tbl>
      <w:tblPr>
        <w:tblStyle w:val="TableGrid"/>
        <w:tblpPr w:leftFromText="180" w:rightFromText="180" w:vertAnchor="text" w:horzAnchor="margin" w:tblpY="98"/>
        <w:tblW w:w="9628" w:type="dxa"/>
        <w:tblLook w:val="04A0" w:firstRow="1" w:lastRow="0" w:firstColumn="1" w:lastColumn="0" w:noHBand="0" w:noVBand="1"/>
      </w:tblPr>
      <w:tblGrid>
        <w:gridCol w:w="2904"/>
        <w:gridCol w:w="2353"/>
        <w:gridCol w:w="2353"/>
        <w:gridCol w:w="2018"/>
      </w:tblGrid>
      <w:tr w:rsidR="00954AAF" w:rsidRPr="007E6E4D" w14:paraId="5ADCCCD2" w14:textId="185CBF76" w:rsidTr="000C6D5B">
        <w:trPr>
          <w:trHeight w:val="841"/>
        </w:trPr>
        <w:tc>
          <w:tcPr>
            <w:tcW w:w="2904" w:type="dxa"/>
            <w:shd w:val="clear" w:color="auto" w:fill="153952"/>
            <w:vAlign w:val="center"/>
          </w:tcPr>
          <w:p w14:paraId="7897766D" w14:textId="77777777" w:rsidR="00954AAF" w:rsidRPr="00AB1371" w:rsidRDefault="00954AAF" w:rsidP="00BB0DF7">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2"/>
                <w:szCs w:val="22"/>
              </w:rPr>
            </w:pPr>
          </w:p>
        </w:tc>
        <w:tc>
          <w:tcPr>
            <w:tcW w:w="2353" w:type="dxa"/>
            <w:shd w:val="clear" w:color="auto" w:fill="153952"/>
            <w:vAlign w:val="center"/>
          </w:tcPr>
          <w:p w14:paraId="72261AE6" w14:textId="5A165BB4" w:rsidR="00954AAF" w:rsidRPr="00AB1371" w:rsidRDefault="00954AAF" w:rsidP="00BB0DF7">
            <w:pPr>
              <w:pStyle w:val="BasicParagraph"/>
              <w:spacing w:before="100" w:beforeAutospacing="1" w:line="240" w:lineRule="auto"/>
              <w:rPr>
                <w:rFonts w:ascii="Arial" w:hAnsi="Arial" w:cs="Arial"/>
                <w:b/>
                <w:bCs/>
                <w:color w:val="FFFFFF" w:themeColor="background1"/>
                <w:sz w:val="20"/>
                <w:szCs w:val="20"/>
                <w14:textOutline w14:w="9525" w14:cap="flat" w14:cmpd="sng" w14:algn="ctr">
                  <w14:noFill/>
                  <w14:prstDash w14:val="solid"/>
                  <w14:round/>
                </w14:textOutline>
              </w:rPr>
            </w:pPr>
            <w:r w:rsidRPr="00AB1371">
              <w:rPr>
                <w:rFonts w:ascii="Arial" w:hAnsi="Arial" w:cs="Arial"/>
                <w:b/>
                <w:bCs/>
                <w:color w:val="FFFFFF" w:themeColor="background1"/>
                <w:sz w:val="20"/>
                <w:szCs w:val="20"/>
                <w14:textOutline w14:w="9525" w14:cap="flat" w14:cmpd="sng" w14:algn="ctr">
                  <w14:noFill/>
                  <w14:prstDash w14:val="solid"/>
                  <w14:round/>
                </w14:textOutline>
              </w:rPr>
              <w:t xml:space="preserve">Annual funding update </w:t>
            </w:r>
            <w:r>
              <w:rPr>
                <w:rFonts w:ascii="Arial" w:hAnsi="Arial" w:cs="Arial"/>
                <w:b/>
                <w:bCs/>
                <w:color w:val="FFFFFF" w:themeColor="background1"/>
                <w:sz w:val="20"/>
                <w:szCs w:val="20"/>
                <w14:textOutline w14:w="9525" w14:cap="flat" w14:cmpd="sng" w14:algn="ctr">
                  <w14:noFill/>
                  <w14:prstDash w14:val="solid"/>
                  <w14:round/>
                </w14:textOutline>
              </w:rPr>
              <w:br/>
            </w:r>
            <w:r w:rsidRPr="00AB1371">
              <w:rPr>
                <w:rFonts w:ascii="Arial" w:hAnsi="Arial" w:cs="Arial"/>
                <w:b/>
                <w:bCs/>
                <w:color w:val="FFFFFF" w:themeColor="background1"/>
                <w:sz w:val="20"/>
                <w:szCs w:val="20"/>
                <w14:textOutline w14:w="9525" w14:cap="flat" w14:cmpd="sng" w14:algn="ctr">
                  <w14:noFill/>
                  <w14:prstDash w14:val="solid"/>
                  <w14:round/>
                </w14:textOutline>
              </w:rPr>
              <w:t>as of 31 December 202</w:t>
            </w:r>
            <w:r>
              <w:rPr>
                <w:rFonts w:ascii="Arial" w:hAnsi="Arial" w:cs="Arial"/>
                <w:b/>
                <w:bCs/>
                <w:color w:val="FFFFFF" w:themeColor="background1"/>
                <w:sz w:val="20"/>
                <w:szCs w:val="20"/>
                <w14:textOutline w14:w="9525" w14:cap="flat" w14:cmpd="sng" w14:algn="ctr">
                  <w14:noFill/>
                  <w14:prstDash w14:val="solid"/>
                  <w14:round/>
                </w14:textOutline>
              </w:rPr>
              <w:t>1</w:t>
            </w:r>
          </w:p>
        </w:tc>
        <w:tc>
          <w:tcPr>
            <w:tcW w:w="2353" w:type="dxa"/>
            <w:shd w:val="clear" w:color="auto" w:fill="153952"/>
            <w:vAlign w:val="center"/>
          </w:tcPr>
          <w:p w14:paraId="65A73658" w14:textId="5CA23C54" w:rsidR="00954AAF" w:rsidRPr="00AB1371" w:rsidRDefault="00954AAF" w:rsidP="00BB0DF7">
            <w:pPr>
              <w:pStyle w:val="BasicParagraph"/>
              <w:spacing w:before="100" w:beforeAutospacing="1" w:line="240" w:lineRule="auto"/>
              <w:rPr>
                <w:rFonts w:ascii="Arial" w:hAnsi="Arial" w:cs="Arial"/>
                <w:b/>
                <w:bCs/>
                <w:color w:val="FFFFFF" w:themeColor="background1"/>
                <w:sz w:val="20"/>
                <w:szCs w:val="20"/>
                <w14:textOutline w14:w="9525" w14:cap="flat" w14:cmpd="sng" w14:algn="ctr">
                  <w14:noFill/>
                  <w14:prstDash w14:val="solid"/>
                  <w14:round/>
                </w14:textOutline>
              </w:rPr>
            </w:pPr>
            <w:r w:rsidRPr="00AB1371">
              <w:rPr>
                <w:rFonts w:ascii="Arial" w:hAnsi="Arial" w:cs="Arial"/>
                <w:b/>
                <w:bCs/>
                <w:color w:val="FFFFFF" w:themeColor="background1"/>
                <w:sz w:val="20"/>
                <w:szCs w:val="20"/>
                <w14:textOutline w14:w="9525" w14:cap="flat" w14:cmpd="sng" w14:algn="ctr">
                  <w14:noFill/>
                  <w14:prstDash w14:val="solid"/>
                  <w14:round/>
                </w14:textOutline>
              </w:rPr>
              <w:t xml:space="preserve">Annual funding update </w:t>
            </w:r>
            <w:r>
              <w:rPr>
                <w:rFonts w:ascii="Arial" w:hAnsi="Arial" w:cs="Arial"/>
                <w:b/>
                <w:bCs/>
                <w:color w:val="FFFFFF" w:themeColor="background1"/>
                <w:sz w:val="20"/>
                <w:szCs w:val="20"/>
                <w14:textOutline w14:w="9525" w14:cap="flat" w14:cmpd="sng" w14:algn="ctr">
                  <w14:noFill/>
                  <w14:prstDash w14:val="solid"/>
                  <w14:round/>
                </w14:textOutline>
              </w:rPr>
              <w:br/>
            </w:r>
            <w:r w:rsidRPr="00AB1371">
              <w:rPr>
                <w:rFonts w:ascii="Arial" w:hAnsi="Arial" w:cs="Arial"/>
                <w:b/>
                <w:bCs/>
                <w:color w:val="FFFFFF" w:themeColor="background1"/>
                <w:sz w:val="20"/>
                <w:szCs w:val="20"/>
                <w14:textOutline w14:w="9525" w14:cap="flat" w14:cmpd="sng" w14:algn="ctr">
                  <w14:noFill/>
                  <w14:prstDash w14:val="solid"/>
                  <w14:round/>
                </w14:textOutline>
              </w:rPr>
              <w:t>as of 31 December 2020</w:t>
            </w:r>
          </w:p>
        </w:tc>
        <w:tc>
          <w:tcPr>
            <w:tcW w:w="2018" w:type="dxa"/>
            <w:shd w:val="clear" w:color="auto" w:fill="153952"/>
          </w:tcPr>
          <w:p w14:paraId="3929C1F9" w14:textId="7F3FADDE" w:rsidR="00954AAF" w:rsidRPr="00AB1371" w:rsidRDefault="00954AAF" w:rsidP="00BB0DF7">
            <w:pPr>
              <w:pStyle w:val="BasicParagraph"/>
              <w:spacing w:before="100" w:beforeAutospacing="1" w:line="240" w:lineRule="auto"/>
              <w:rPr>
                <w:rFonts w:ascii="Arial" w:hAnsi="Arial" w:cs="Arial"/>
                <w:b/>
                <w:bCs/>
                <w:color w:val="FFFFFF" w:themeColor="background1"/>
                <w:sz w:val="20"/>
                <w:szCs w:val="20"/>
                <w14:textOutline w14:w="9525" w14:cap="flat" w14:cmpd="sng" w14:algn="ctr">
                  <w14:noFill/>
                  <w14:prstDash w14:val="solid"/>
                  <w14:round/>
                </w14:textOutline>
              </w:rPr>
            </w:pPr>
            <w:r>
              <w:rPr>
                <w:rFonts w:ascii="Arial" w:hAnsi="Arial" w:cs="Arial"/>
                <w:b/>
                <w:bCs/>
                <w:color w:val="FFFFFF" w:themeColor="background1"/>
                <w:sz w:val="20"/>
                <w:szCs w:val="20"/>
                <w14:textOutline w14:w="9525" w14:cap="flat" w14:cmpd="sng" w14:algn="ctr">
                  <w14:noFill/>
                  <w14:prstDash w14:val="solid"/>
                  <w14:round/>
                </w14:textOutline>
              </w:rPr>
              <w:t>Valuation results as of 31 December 2019</w:t>
            </w:r>
          </w:p>
        </w:tc>
      </w:tr>
      <w:tr w:rsidR="00954AAF" w:rsidRPr="007E6E4D" w14:paraId="6075FECF" w14:textId="12033877" w:rsidTr="00004BDC">
        <w:trPr>
          <w:trHeight w:val="510"/>
        </w:trPr>
        <w:tc>
          <w:tcPr>
            <w:tcW w:w="2904" w:type="dxa"/>
            <w:shd w:val="clear" w:color="auto" w:fill="E6E2DD"/>
            <w:vAlign w:val="center"/>
          </w:tcPr>
          <w:p w14:paraId="63AA81FB" w14:textId="77C5242E" w:rsidR="00954AAF" w:rsidRPr="007A62F3" w:rsidRDefault="00954AAF" w:rsidP="00BB0DF7">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7A62F3">
              <w:rPr>
                <w:rFonts w:ascii="Arial" w:hAnsi="Arial" w:cs="Arial"/>
                <w:b/>
                <w:bCs/>
                <w:color w:val="000000" w:themeColor="text1"/>
                <w:sz w:val="20"/>
                <w:szCs w:val="20"/>
              </w:rPr>
              <w:t>The Plan’s assets were valued at:</w:t>
            </w:r>
          </w:p>
        </w:tc>
        <w:tc>
          <w:tcPr>
            <w:tcW w:w="2353" w:type="dxa"/>
            <w:shd w:val="clear" w:color="auto" w:fill="E6E2DD"/>
            <w:vAlign w:val="center"/>
          </w:tcPr>
          <w:p w14:paraId="2AD03006" w14:textId="7039791C" w:rsidR="00954AAF" w:rsidRPr="007A62F3" w:rsidRDefault="00954AAF" w:rsidP="00BB0DF7">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sidRPr="007A62F3">
              <w:rPr>
                <w:rFonts w:ascii="Arial" w:hAnsi="Arial" w:cs="Arial"/>
                <w:b/>
                <w:bCs/>
                <w:color w:val="000000" w:themeColor="text1"/>
                <w:sz w:val="20"/>
                <w:szCs w:val="20"/>
              </w:rPr>
              <w:t>£8</w:t>
            </w:r>
            <w:r>
              <w:rPr>
                <w:rFonts w:ascii="Arial" w:hAnsi="Arial" w:cs="Arial"/>
                <w:b/>
                <w:bCs/>
                <w:color w:val="000000" w:themeColor="text1"/>
                <w:sz w:val="20"/>
                <w:szCs w:val="20"/>
              </w:rPr>
              <w:t>9</w:t>
            </w:r>
            <w:r w:rsidRPr="007A62F3">
              <w:rPr>
                <w:rFonts w:ascii="Arial" w:hAnsi="Arial" w:cs="Arial"/>
                <w:b/>
                <w:bCs/>
                <w:color w:val="000000" w:themeColor="text1"/>
                <w:sz w:val="20"/>
                <w:szCs w:val="20"/>
              </w:rPr>
              <w:t>.</w:t>
            </w:r>
            <w:r>
              <w:rPr>
                <w:rFonts w:ascii="Arial" w:hAnsi="Arial" w:cs="Arial"/>
                <w:b/>
                <w:bCs/>
                <w:color w:val="000000" w:themeColor="text1"/>
                <w:sz w:val="20"/>
                <w:szCs w:val="20"/>
              </w:rPr>
              <w:t>6</w:t>
            </w:r>
            <w:r w:rsidRPr="007A62F3">
              <w:rPr>
                <w:rFonts w:ascii="Arial" w:hAnsi="Arial" w:cs="Arial"/>
                <w:b/>
                <w:bCs/>
                <w:color w:val="000000" w:themeColor="text1"/>
                <w:sz w:val="20"/>
                <w:szCs w:val="20"/>
              </w:rPr>
              <w:t xml:space="preserve"> million</w:t>
            </w:r>
          </w:p>
        </w:tc>
        <w:tc>
          <w:tcPr>
            <w:tcW w:w="2353" w:type="dxa"/>
            <w:shd w:val="clear" w:color="auto" w:fill="E6E2DD"/>
            <w:vAlign w:val="center"/>
          </w:tcPr>
          <w:p w14:paraId="1F497764" w14:textId="35C0BC1C" w:rsidR="00954AAF" w:rsidRPr="007A62F3" w:rsidRDefault="00954AAF" w:rsidP="00BB0DF7">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7A62F3">
              <w:rPr>
                <w:rFonts w:ascii="Arial" w:hAnsi="Arial" w:cs="Arial"/>
                <w:b/>
                <w:bCs/>
                <w:color w:val="000000" w:themeColor="text1"/>
                <w:sz w:val="20"/>
                <w:szCs w:val="20"/>
              </w:rPr>
              <w:t>£7</w:t>
            </w:r>
            <w:r w:rsidR="009D7A74">
              <w:rPr>
                <w:rFonts w:ascii="Arial" w:hAnsi="Arial" w:cs="Arial"/>
                <w:b/>
                <w:bCs/>
                <w:color w:val="000000" w:themeColor="text1"/>
                <w:sz w:val="20"/>
                <w:szCs w:val="20"/>
              </w:rPr>
              <w:t>6</w:t>
            </w:r>
            <w:r w:rsidRPr="007A62F3">
              <w:rPr>
                <w:rFonts w:ascii="Arial" w:hAnsi="Arial" w:cs="Arial"/>
                <w:b/>
                <w:bCs/>
                <w:color w:val="000000" w:themeColor="text1"/>
                <w:sz w:val="20"/>
                <w:szCs w:val="20"/>
              </w:rPr>
              <w:t xml:space="preserve"> million</w:t>
            </w:r>
          </w:p>
        </w:tc>
        <w:tc>
          <w:tcPr>
            <w:tcW w:w="2018" w:type="dxa"/>
            <w:shd w:val="clear" w:color="auto" w:fill="E6E2DD"/>
            <w:vAlign w:val="center"/>
          </w:tcPr>
          <w:p w14:paraId="2099D9E4" w14:textId="6E168DE8" w:rsidR="00954AAF" w:rsidRPr="007A62F3" w:rsidRDefault="00004BDC" w:rsidP="00004BDC">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Pr>
                <w:rFonts w:ascii="Arial" w:hAnsi="Arial" w:cs="Arial"/>
                <w:b/>
                <w:bCs/>
                <w:color w:val="000000" w:themeColor="text1"/>
                <w:sz w:val="20"/>
                <w:szCs w:val="20"/>
              </w:rPr>
              <w:t>£68 million</w:t>
            </w:r>
          </w:p>
        </w:tc>
      </w:tr>
      <w:tr w:rsidR="00954AAF" w:rsidRPr="007E6E4D" w14:paraId="784D67C2" w14:textId="4948BD32" w:rsidTr="00004BDC">
        <w:trPr>
          <w:trHeight w:val="510"/>
        </w:trPr>
        <w:tc>
          <w:tcPr>
            <w:tcW w:w="2904" w:type="dxa"/>
            <w:shd w:val="clear" w:color="auto" w:fill="E6E2DD"/>
            <w:vAlign w:val="center"/>
          </w:tcPr>
          <w:p w14:paraId="29BD2FFB" w14:textId="20535DA7" w:rsidR="00954AAF" w:rsidRPr="007A62F3" w:rsidRDefault="00954AAF" w:rsidP="00BB0DF7">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7A62F3">
              <w:rPr>
                <w:rFonts w:ascii="Arial" w:hAnsi="Arial" w:cs="Arial"/>
                <w:b/>
                <w:bCs/>
                <w:color w:val="000000" w:themeColor="text1"/>
                <w:sz w:val="20"/>
                <w:szCs w:val="20"/>
              </w:rPr>
              <w:t>The value of the Plan’s liabilities was:</w:t>
            </w:r>
          </w:p>
        </w:tc>
        <w:tc>
          <w:tcPr>
            <w:tcW w:w="2353" w:type="dxa"/>
            <w:shd w:val="clear" w:color="auto" w:fill="E6E2DD"/>
            <w:vAlign w:val="center"/>
          </w:tcPr>
          <w:p w14:paraId="16F9C974" w14:textId="4957A486" w:rsidR="00954AAF" w:rsidRPr="007A62F3" w:rsidRDefault="00954AAF" w:rsidP="00BB0DF7">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sidRPr="007A62F3">
              <w:rPr>
                <w:rFonts w:ascii="Arial" w:hAnsi="Arial" w:cs="Arial"/>
                <w:b/>
                <w:bCs/>
                <w:color w:val="000000" w:themeColor="text1"/>
                <w:sz w:val="20"/>
                <w:szCs w:val="20"/>
              </w:rPr>
              <w:t>£8</w:t>
            </w:r>
            <w:r>
              <w:rPr>
                <w:rFonts w:ascii="Arial" w:hAnsi="Arial" w:cs="Arial"/>
                <w:b/>
                <w:bCs/>
                <w:color w:val="000000" w:themeColor="text1"/>
                <w:sz w:val="20"/>
                <w:szCs w:val="20"/>
              </w:rPr>
              <w:t>8.3</w:t>
            </w:r>
            <w:r w:rsidRPr="007A62F3">
              <w:rPr>
                <w:rFonts w:ascii="Arial" w:hAnsi="Arial" w:cs="Arial"/>
                <w:b/>
                <w:bCs/>
                <w:color w:val="000000" w:themeColor="text1"/>
                <w:sz w:val="20"/>
                <w:szCs w:val="20"/>
              </w:rPr>
              <w:t xml:space="preserve"> million</w:t>
            </w:r>
          </w:p>
        </w:tc>
        <w:tc>
          <w:tcPr>
            <w:tcW w:w="2353" w:type="dxa"/>
            <w:shd w:val="clear" w:color="auto" w:fill="E6E2DD"/>
            <w:vAlign w:val="center"/>
          </w:tcPr>
          <w:p w14:paraId="59E66F6C" w14:textId="4AA3BC9A" w:rsidR="00954AAF" w:rsidRPr="007A62F3" w:rsidRDefault="00954AAF" w:rsidP="00BB0DF7">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7A62F3">
              <w:rPr>
                <w:rFonts w:ascii="Arial" w:hAnsi="Arial" w:cs="Arial"/>
                <w:b/>
                <w:bCs/>
                <w:color w:val="000000" w:themeColor="text1"/>
                <w:sz w:val="20"/>
                <w:szCs w:val="20"/>
              </w:rPr>
              <w:t>£89 million</w:t>
            </w:r>
          </w:p>
        </w:tc>
        <w:tc>
          <w:tcPr>
            <w:tcW w:w="2018" w:type="dxa"/>
            <w:shd w:val="clear" w:color="auto" w:fill="E6E2DD"/>
            <w:vAlign w:val="center"/>
          </w:tcPr>
          <w:p w14:paraId="068EF7F1" w14:textId="4FA90429" w:rsidR="00954AAF" w:rsidRPr="007A62F3" w:rsidRDefault="00004BDC" w:rsidP="00004BDC">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Pr>
                <w:rFonts w:ascii="Arial" w:hAnsi="Arial" w:cs="Arial"/>
                <w:b/>
                <w:bCs/>
                <w:color w:val="000000" w:themeColor="text1"/>
                <w:sz w:val="20"/>
                <w:szCs w:val="20"/>
              </w:rPr>
              <w:t>£81 million</w:t>
            </w:r>
          </w:p>
        </w:tc>
      </w:tr>
      <w:tr w:rsidR="00954AAF" w:rsidRPr="007E6E4D" w14:paraId="69CE7F58" w14:textId="35CA84AF" w:rsidTr="00004BDC">
        <w:trPr>
          <w:trHeight w:val="510"/>
        </w:trPr>
        <w:tc>
          <w:tcPr>
            <w:tcW w:w="2904" w:type="dxa"/>
            <w:shd w:val="clear" w:color="auto" w:fill="E6E2DD"/>
            <w:vAlign w:val="center"/>
          </w:tcPr>
          <w:p w14:paraId="4C928266" w14:textId="0A7CB2E4" w:rsidR="00954AAF" w:rsidRPr="007A62F3" w:rsidRDefault="00954AAF" w:rsidP="00BB0DF7">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7A62F3">
              <w:rPr>
                <w:rFonts w:ascii="Arial" w:hAnsi="Arial" w:cs="Arial"/>
                <w:b/>
                <w:bCs/>
                <w:color w:val="000000" w:themeColor="text1"/>
                <w:sz w:val="20"/>
                <w:szCs w:val="20"/>
              </w:rPr>
              <w:t>This means there was a s</w:t>
            </w:r>
            <w:r>
              <w:rPr>
                <w:rFonts w:ascii="Arial" w:hAnsi="Arial" w:cs="Arial"/>
                <w:b/>
                <w:bCs/>
                <w:color w:val="000000" w:themeColor="text1"/>
                <w:sz w:val="20"/>
                <w:szCs w:val="20"/>
              </w:rPr>
              <w:t>urplus/(deficit)</w:t>
            </w:r>
            <w:r w:rsidRPr="007A62F3">
              <w:rPr>
                <w:rFonts w:ascii="Arial" w:hAnsi="Arial" w:cs="Arial"/>
                <w:b/>
                <w:bCs/>
                <w:color w:val="000000" w:themeColor="text1"/>
                <w:sz w:val="20"/>
                <w:szCs w:val="20"/>
              </w:rPr>
              <w:t xml:space="preserve"> of:</w:t>
            </w:r>
          </w:p>
        </w:tc>
        <w:tc>
          <w:tcPr>
            <w:tcW w:w="2353" w:type="dxa"/>
            <w:shd w:val="clear" w:color="auto" w:fill="E6E2DD"/>
            <w:vAlign w:val="center"/>
          </w:tcPr>
          <w:p w14:paraId="57BF450B" w14:textId="67CBA225" w:rsidR="00954AAF" w:rsidRPr="007A62F3" w:rsidRDefault="00954AAF" w:rsidP="00BB0DF7">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sidRPr="007A62F3">
              <w:rPr>
                <w:rFonts w:ascii="Arial" w:hAnsi="Arial" w:cs="Arial"/>
                <w:b/>
                <w:bCs/>
                <w:color w:val="000000" w:themeColor="text1"/>
                <w:sz w:val="20"/>
                <w:szCs w:val="20"/>
              </w:rPr>
              <w:t>£</w:t>
            </w:r>
            <w:r>
              <w:rPr>
                <w:rFonts w:ascii="Arial" w:hAnsi="Arial" w:cs="Arial"/>
                <w:b/>
                <w:bCs/>
                <w:color w:val="000000" w:themeColor="text1"/>
                <w:sz w:val="20"/>
                <w:szCs w:val="20"/>
              </w:rPr>
              <w:t>1</w:t>
            </w:r>
            <w:r w:rsidRPr="007A62F3">
              <w:rPr>
                <w:rFonts w:ascii="Arial" w:hAnsi="Arial" w:cs="Arial"/>
                <w:b/>
                <w:bCs/>
                <w:color w:val="000000" w:themeColor="text1"/>
                <w:sz w:val="20"/>
                <w:szCs w:val="20"/>
              </w:rPr>
              <w:t>.</w:t>
            </w:r>
            <w:r>
              <w:rPr>
                <w:rFonts w:ascii="Arial" w:hAnsi="Arial" w:cs="Arial"/>
                <w:b/>
                <w:bCs/>
                <w:color w:val="000000" w:themeColor="text1"/>
                <w:sz w:val="20"/>
                <w:szCs w:val="20"/>
              </w:rPr>
              <w:t>3</w:t>
            </w:r>
            <w:r w:rsidRPr="007A62F3">
              <w:rPr>
                <w:rFonts w:ascii="Arial" w:hAnsi="Arial" w:cs="Arial"/>
                <w:b/>
                <w:bCs/>
                <w:color w:val="000000" w:themeColor="text1"/>
                <w:sz w:val="20"/>
                <w:szCs w:val="20"/>
              </w:rPr>
              <w:t xml:space="preserve"> million</w:t>
            </w:r>
          </w:p>
        </w:tc>
        <w:tc>
          <w:tcPr>
            <w:tcW w:w="2353" w:type="dxa"/>
            <w:shd w:val="clear" w:color="auto" w:fill="E6E2DD"/>
            <w:vAlign w:val="center"/>
          </w:tcPr>
          <w:p w14:paraId="2BA165E3" w14:textId="0C66E3E2" w:rsidR="00954AAF" w:rsidRPr="007A62F3" w:rsidRDefault="00954AAF" w:rsidP="00BB0DF7">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Pr>
                <w:rFonts w:ascii="Arial" w:hAnsi="Arial" w:cs="Arial"/>
                <w:b/>
                <w:bCs/>
                <w:color w:val="000000" w:themeColor="text1"/>
                <w:sz w:val="20"/>
                <w:szCs w:val="20"/>
              </w:rPr>
              <w:t>(</w:t>
            </w:r>
            <w:r w:rsidRPr="007A62F3">
              <w:rPr>
                <w:rFonts w:ascii="Arial" w:hAnsi="Arial" w:cs="Arial"/>
                <w:b/>
                <w:bCs/>
                <w:color w:val="000000" w:themeColor="text1"/>
                <w:sz w:val="20"/>
                <w:szCs w:val="20"/>
              </w:rPr>
              <w:t>£1</w:t>
            </w:r>
            <w:r>
              <w:rPr>
                <w:rFonts w:ascii="Arial" w:hAnsi="Arial" w:cs="Arial"/>
                <w:b/>
                <w:bCs/>
                <w:color w:val="000000" w:themeColor="text1"/>
                <w:sz w:val="20"/>
                <w:szCs w:val="20"/>
              </w:rPr>
              <w:t>3</w:t>
            </w:r>
            <w:r w:rsidRPr="007A62F3">
              <w:rPr>
                <w:rFonts w:ascii="Arial" w:hAnsi="Arial" w:cs="Arial"/>
                <w:b/>
                <w:bCs/>
                <w:color w:val="000000" w:themeColor="text1"/>
                <w:sz w:val="20"/>
                <w:szCs w:val="20"/>
              </w:rPr>
              <w:t xml:space="preserve"> million</w:t>
            </w:r>
            <w:r>
              <w:rPr>
                <w:rFonts w:ascii="Arial" w:hAnsi="Arial" w:cs="Arial"/>
                <w:b/>
                <w:bCs/>
                <w:color w:val="000000" w:themeColor="text1"/>
                <w:sz w:val="20"/>
                <w:szCs w:val="20"/>
              </w:rPr>
              <w:t>)</w:t>
            </w:r>
          </w:p>
        </w:tc>
        <w:tc>
          <w:tcPr>
            <w:tcW w:w="2018" w:type="dxa"/>
            <w:shd w:val="clear" w:color="auto" w:fill="E6E2DD"/>
            <w:vAlign w:val="center"/>
          </w:tcPr>
          <w:p w14:paraId="355106E4" w14:textId="4FE02706" w:rsidR="00954AAF" w:rsidRDefault="00004BDC" w:rsidP="00004BDC">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Pr>
                <w:rFonts w:ascii="Arial" w:hAnsi="Arial" w:cs="Arial"/>
                <w:b/>
                <w:bCs/>
                <w:color w:val="000000" w:themeColor="text1"/>
                <w:sz w:val="20"/>
                <w:szCs w:val="20"/>
              </w:rPr>
              <w:t>(£13 million)</w:t>
            </w:r>
          </w:p>
        </w:tc>
      </w:tr>
      <w:tr w:rsidR="00954AAF" w:rsidRPr="007E6E4D" w14:paraId="4DF63CEF" w14:textId="00822017" w:rsidTr="00004BDC">
        <w:trPr>
          <w:trHeight w:val="559"/>
        </w:trPr>
        <w:tc>
          <w:tcPr>
            <w:tcW w:w="2904" w:type="dxa"/>
            <w:shd w:val="clear" w:color="auto" w:fill="E6E2DD"/>
            <w:vAlign w:val="center"/>
          </w:tcPr>
          <w:p w14:paraId="31F8308E" w14:textId="3270871B" w:rsidR="00954AAF" w:rsidRPr="007A62F3" w:rsidRDefault="00954AAF" w:rsidP="00BB0DF7">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7A62F3">
              <w:rPr>
                <w:rFonts w:ascii="Arial" w:hAnsi="Arial" w:cs="Arial"/>
                <w:b/>
                <w:bCs/>
                <w:color w:val="000000" w:themeColor="text1"/>
                <w:sz w:val="20"/>
                <w:szCs w:val="20"/>
              </w:rPr>
              <w:t>Funding level:</w:t>
            </w:r>
          </w:p>
        </w:tc>
        <w:tc>
          <w:tcPr>
            <w:tcW w:w="2353" w:type="dxa"/>
            <w:shd w:val="clear" w:color="auto" w:fill="E6E2DD"/>
            <w:vAlign w:val="center"/>
          </w:tcPr>
          <w:p w14:paraId="2C66538B" w14:textId="1F1D9528" w:rsidR="00954AAF" w:rsidRPr="007A62F3" w:rsidRDefault="00954AAF" w:rsidP="00BB0DF7">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Pr>
                <w:rFonts w:ascii="Arial" w:hAnsi="Arial" w:cs="Arial"/>
                <w:b/>
                <w:bCs/>
                <w:color w:val="000000" w:themeColor="text1"/>
                <w:sz w:val="20"/>
                <w:szCs w:val="20"/>
              </w:rPr>
              <w:t>101</w:t>
            </w:r>
            <w:r w:rsidRPr="007A62F3">
              <w:rPr>
                <w:rFonts w:ascii="Arial" w:hAnsi="Arial" w:cs="Arial"/>
                <w:b/>
                <w:bCs/>
                <w:color w:val="000000" w:themeColor="text1"/>
                <w:sz w:val="20"/>
                <w:szCs w:val="20"/>
              </w:rPr>
              <w:t>%</w:t>
            </w:r>
          </w:p>
        </w:tc>
        <w:tc>
          <w:tcPr>
            <w:tcW w:w="2353" w:type="dxa"/>
            <w:shd w:val="clear" w:color="auto" w:fill="E6E2DD"/>
            <w:vAlign w:val="center"/>
          </w:tcPr>
          <w:p w14:paraId="196B8C68" w14:textId="747A015B" w:rsidR="00954AAF" w:rsidRPr="007A62F3" w:rsidRDefault="00954AAF" w:rsidP="00BB0DF7">
            <w:pPr>
              <w:tabs>
                <w:tab w:val="left" w:pos="170"/>
                <w:tab w:val="left" w:pos="510"/>
              </w:tabs>
              <w:suppressAutoHyphens/>
              <w:autoSpaceDE w:val="0"/>
              <w:autoSpaceDN w:val="0"/>
              <w:adjustRightInd w:val="0"/>
              <w:spacing w:before="100" w:beforeAutospacing="1"/>
              <w:textAlignment w:val="center"/>
              <w:rPr>
                <w:rFonts w:ascii="Arial" w:hAnsi="Arial" w:cs="Arial"/>
                <w:color w:val="000000" w:themeColor="text1"/>
                <w:sz w:val="20"/>
                <w:szCs w:val="20"/>
              </w:rPr>
            </w:pPr>
            <w:r w:rsidRPr="007A62F3">
              <w:rPr>
                <w:rFonts w:ascii="Arial" w:hAnsi="Arial" w:cs="Arial"/>
                <w:b/>
                <w:bCs/>
                <w:color w:val="000000" w:themeColor="text1"/>
                <w:sz w:val="20"/>
                <w:szCs w:val="20"/>
              </w:rPr>
              <w:t>8</w:t>
            </w:r>
            <w:r>
              <w:rPr>
                <w:rFonts w:ascii="Arial" w:hAnsi="Arial" w:cs="Arial"/>
                <w:b/>
                <w:bCs/>
                <w:color w:val="000000" w:themeColor="text1"/>
                <w:sz w:val="20"/>
                <w:szCs w:val="20"/>
              </w:rPr>
              <w:t>5</w:t>
            </w:r>
            <w:r w:rsidRPr="007A62F3">
              <w:rPr>
                <w:rFonts w:ascii="Arial" w:hAnsi="Arial" w:cs="Arial"/>
                <w:b/>
                <w:bCs/>
                <w:color w:val="000000" w:themeColor="text1"/>
                <w:sz w:val="20"/>
                <w:szCs w:val="20"/>
              </w:rPr>
              <w:t>%</w:t>
            </w:r>
          </w:p>
        </w:tc>
        <w:tc>
          <w:tcPr>
            <w:tcW w:w="2018" w:type="dxa"/>
            <w:shd w:val="clear" w:color="auto" w:fill="E6E2DD"/>
            <w:vAlign w:val="center"/>
          </w:tcPr>
          <w:p w14:paraId="1B15BBDE" w14:textId="07780A9E" w:rsidR="00954AAF" w:rsidRPr="007A62F3" w:rsidRDefault="00004BDC" w:rsidP="00004BDC">
            <w:pPr>
              <w:tabs>
                <w:tab w:val="left" w:pos="170"/>
                <w:tab w:val="left" w:pos="510"/>
              </w:tabs>
              <w:suppressAutoHyphens/>
              <w:autoSpaceDE w:val="0"/>
              <w:autoSpaceDN w:val="0"/>
              <w:adjustRightInd w:val="0"/>
              <w:spacing w:before="100" w:beforeAutospacing="1"/>
              <w:textAlignment w:val="center"/>
              <w:rPr>
                <w:rFonts w:ascii="Arial" w:hAnsi="Arial" w:cs="Arial"/>
                <w:b/>
                <w:bCs/>
                <w:color w:val="000000" w:themeColor="text1"/>
                <w:sz w:val="20"/>
                <w:szCs w:val="20"/>
              </w:rPr>
            </w:pPr>
            <w:r>
              <w:rPr>
                <w:rFonts w:ascii="Arial" w:hAnsi="Arial" w:cs="Arial"/>
                <w:b/>
                <w:bCs/>
                <w:color w:val="000000" w:themeColor="text1"/>
                <w:sz w:val="20"/>
                <w:szCs w:val="20"/>
              </w:rPr>
              <w:t>84%</w:t>
            </w:r>
          </w:p>
        </w:tc>
      </w:tr>
    </w:tbl>
    <w:p w14:paraId="04D66E55" w14:textId="3DFD4B6C" w:rsidR="00773D50" w:rsidRDefault="007A7962" w:rsidP="00306EC6">
      <w:pPr>
        <w:pStyle w:val="Body"/>
        <w:tabs>
          <w:tab w:val="left" w:pos="170"/>
          <w:tab w:val="left" w:pos="510"/>
        </w:tabs>
        <w:spacing w:afterLines="60" w:after="144" w:line="240" w:lineRule="auto"/>
        <w:jc w:val="left"/>
        <w:rPr>
          <w:rFonts w:ascii="Arial" w:hAnsi="Arial" w:cs="Arial"/>
          <w:color w:val="000000" w:themeColor="text1"/>
        </w:rPr>
      </w:pPr>
      <w:r>
        <w:rPr>
          <w:rFonts w:ascii="Arial" w:hAnsi="Arial" w:cs="Arial"/>
          <w:color w:val="000000" w:themeColor="text1"/>
        </w:rPr>
        <w:br/>
      </w:r>
      <w:r w:rsidR="00186A83" w:rsidRPr="00186A83">
        <w:rPr>
          <w:rFonts w:ascii="Arial" w:hAnsi="Arial" w:cs="Arial"/>
          <w:color w:val="000000" w:themeColor="text1"/>
        </w:rPr>
        <w:t>As you can see, the ongoing funding position has improved since 31 December 20</w:t>
      </w:r>
      <w:r w:rsidR="00190308">
        <w:rPr>
          <w:rFonts w:ascii="Arial" w:hAnsi="Arial" w:cs="Arial"/>
          <w:color w:val="000000" w:themeColor="text1"/>
        </w:rPr>
        <w:t>20</w:t>
      </w:r>
      <w:r w:rsidR="00186A83" w:rsidRPr="00186A83">
        <w:rPr>
          <w:rFonts w:ascii="Arial" w:hAnsi="Arial" w:cs="Arial"/>
          <w:color w:val="000000" w:themeColor="text1"/>
        </w:rPr>
        <w:t xml:space="preserve"> and </w:t>
      </w:r>
      <w:r w:rsidR="00190308">
        <w:rPr>
          <w:rFonts w:ascii="Arial" w:hAnsi="Arial" w:cs="Arial"/>
          <w:color w:val="000000" w:themeColor="text1"/>
        </w:rPr>
        <w:t>is now in surplus</w:t>
      </w:r>
      <w:r w:rsidR="00A541A0">
        <w:rPr>
          <w:rFonts w:ascii="Arial" w:hAnsi="Arial" w:cs="Arial"/>
          <w:color w:val="000000" w:themeColor="text1"/>
        </w:rPr>
        <w:t xml:space="preserve"> on </w:t>
      </w:r>
      <w:r w:rsidR="00D06EA7">
        <w:rPr>
          <w:rFonts w:ascii="Arial" w:hAnsi="Arial" w:cs="Arial"/>
          <w:color w:val="000000" w:themeColor="text1"/>
        </w:rPr>
        <w:t>this method of calculating the funding position.</w:t>
      </w:r>
      <w:r w:rsidR="00190308">
        <w:rPr>
          <w:rFonts w:ascii="Arial" w:hAnsi="Arial" w:cs="Arial"/>
          <w:color w:val="000000" w:themeColor="text1"/>
        </w:rPr>
        <w:t xml:space="preserve"> </w:t>
      </w:r>
      <w:r w:rsidR="00A541A0">
        <w:rPr>
          <w:rFonts w:ascii="Arial" w:hAnsi="Arial" w:cs="Arial"/>
          <w:color w:val="000000" w:themeColor="text1"/>
        </w:rPr>
        <w:t xml:space="preserve">The position on a solvency basis is different and this is covered below. </w:t>
      </w:r>
    </w:p>
    <w:p w14:paraId="54958D52" w14:textId="1907BACC" w:rsidR="00782282" w:rsidRDefault="00773D50" w:rsidP="00526383">
      <w:pPr>
        <w:pStyle w:val="Body"/>
        <w:tabs>
          <w:tab w:val="left" w:pos="170"/>
          <w:tab w:val="left" w:pos="510"/>
        </w:tabs>
        <w:spacing w:after="12" w:line="240" w:lineRule="auto"/>
        <w:rPr>
          <w:rFonts w:ascii="Arial" w:hAnsi="Arial" w:cs="Arial"/>
          <w:color w:val="000000" w:themeColor="text1"/>
        </w:rPr>
      </w:pPr>
      <w:r w:rsidRPr="00773D50">
        <w:rPr>
          <w:rFonts w:ascii="Arial" w:hAnsi="Arial" w:cs="Arial"/>
          <w:color w:val="000000" w:themeColor="text1"/>
        </w:rPr>
        <w:t>Over the period there was an improvement in the funding position due to an increase in the discount rate, primarily as a result of higher gilt yields, high asset returns and the payment of deficit reduction contributions. This was partially offset by an increase in inflation expectations.</w:t>
      </w:r>
    </w:p>
    <w:p w14:paraId="378A8F2D" w14:textId="130C8DB3" w:rsidR="00B66116" w:rsidRPr="00B66116" w:rsidRDefault="00B66116" w:rsidP="00526383">
      <w:pPr>
        <w:tabs>
          <w:tab w:val="left" w:pos="170"/>
          <w:tab w:val="left" w:pos="510"/>
        </w:tabs>
        <w:suppressAutoHyphens/>
        <w:autoSpaceDE w:val="0"/>
        <w:autoSpaceDN w:val="0"/>
        <w:adjustRightInd w:val="0"/>
        <w:spacing w:before="113" w:afterLines="60" w:after="144"/>
        <w:textAlignment w:val="center"/>
        <w:rPr>
          <w:rFonts w:ascii="Arial" w:hAnsi="Arial" w:cs="Arial"/>
          <w:b/>
          <w:bCs/>
          <w:color w:val="2A98CD"/>
          <w:sz w:val="28"/>
          <w:szCs w:val="28"/>
        </w:rPr>
      </w:pPr>
      <w:r w:rsidRPr="00B66116">
        <w:rPr>
          <w:rFonts w:ascii="Arial" w:hAnsi="Arial" w:cs="Arial"/>
          <w:b/>
          <w:bCs/>
          <w:color w:val="2A98CD"/>
          <w:sz w:val="28"/>
          <w:szCs w:val="28"/>
        </w:rPr>
        <w:t>Shortfall on the solvency basis?</w:t>
      </w:r>
    </w:p>
    <w:p w14:paraId="59A371A3" w14:textId="2A0B384F" w:rsidR="00B66116" w:rsidRPr="00B66116" w:rsidRDefault="00B66116"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B66116">
        <w:rPr>
          <w:rFonts w:ascii="Arial" w:hAnsi="Arial" w:cs="Arial"/>
          <w:color w:val="000000" w:themeColor="text1"/>
          <w:sz w:val="20"/>
          <w:szCs w:val="20"/>
        </w:rPr>
        <w:t xml:space="preserve">A valuation of the assets against liabilities on the </w:t>
      </w:r>
      <w:r w:rsidR="006F1FCF">
        <w:rPr>
          <w:rFonts w:ascii="Arial" w:hAnsi="Arial" w:cs="Arial"/>
          <w:color w:val="000000" w:themeColor="text1"/>
          <w:sz w:val="20"/>
          <w:szCs w:val="20"/>
        </w:rPr>
        <w:t>s</w:t>
      </w:r>
      <w:r w:rsidRPr="00B66116">
        <w:rPr>
          <w:rFonts w:ascii="Arial" w:hAnsi="Arial" w:cs="Arial"/>
          <w:color w:val="000000" w:themeColor="text1"/>
          <w:sz w:val="20"/>
          <w:szCs w:val="20"/>
        </w:rPr>
        <w:t xml:space="preserve">olvency valuation basis estimates the amount needed to fully secure all earned benefits from an insurance company if the Plan were to wind up. The shortfall on the </w:t>
      </w:r>
      <w:r w:rsidR="006F1FCF">
        <w:rPr>
          <w:rFonts w:ascii="Arial" w:hAnsi="Arial" w:cs="Arial"/>
          <w:color w:val="000000" w:themeColor="text1"/>
          <w:sz w:val="20"/>
          <w:szCs w:val="20"/>
        </w:rPr>
        <w:t>s</w:t>
      </w:r>
      <w:r w:rsidRPr="00B66116">
        <w:rPr>
          <w:rFonts w:ascii="Arial" w:hAnsi="Arial" w:cs="Arial"/>
          <w:color w:val="000000" w:themeColor="text1"/>
          <w:sz w:val="20"/>
          <w:szCs w:val="20"/>
        </w:rPr>
        <w:t xml:space="preserve">olvency basis </w:t>
      </w:r>
      <w:proofErr w:type="gramStart"/>
      <w:r w:rsidRPr="00B66116">
        <w:rPr>
          <w:rFonts w:ascii="Arial" w:hAnsi="Arial" w:cs="Arial"/>
          <w:color w:val="000000" w:themeColor="text1"/>
          <w:sz w:val="20"/>
          <w:szCs w:val="20"/>
        </w:rPr>
        <w:t>at</w:t>
      </w:r>
      <w:proofErr w:type="gramEnd"/>
      <w:r w:rsidRPr="00B66116">
        <w:rPr>
          <w:rFonts w:ascii="Arial" w:hAnsi="Arial" w:cs="Arial"/>
          <w:color w:val="000000" w:themeColor="text1"/>
          <w:sz w:val="20"/>
          <w:szCs w:val="20"/>
        </w:rPr>
        <w:t xml:space="preserve"> 31 December 2019 was £31.5m and to remove this the Company agreed to pay contributions of £10m in 2021 and £2.6m per year from July 2024 to December 2029. No contributions will be paid during the period from January 2022 </w:t>
      </w:r>
      <w:r w:rsidR="00773D50">
        <w:rPr>
          <w:rFonts w:ascii="Arial" w:hAnsi="Arial" w:cs="Arial"/>
          <w:color w:val="000000" w:themeColor="text1"/>
          <w:sz w:val="20"/>
          <w:szCs w:val="20"/>
        </w:rPr>
        <w:t>to</w:t>
      </w:r>
      <w:r w:rsidR="00773D50" w:rsidRPr="00B66116">
        <w:rPr>
          <w:rFonts w:ascii="Arial" w:hAnsi="Arial" w:cs="Arial"/>
          <w:color w:val="000000" w:themeColor="text1"/>
          <w:sz w:val="20"/>
          <w:szCs w:val="20"/>
        </w:rPr>
        <w:t xml:space="preserve"> </w:t>
      </w:r>
      <w:r w:rsidRPr="00B66116">
        <w:rPr>
          <w:rFonts w:ascii="Arial" w:hAnsi="Arial" w:cs="Arial"/>
          <w:color w:val="000000" w:themeColor="text1"/>
          <w:sz w:val="20"/>
          <w:szCs w:val="20"/>
        </w:rPr>
        <w:t>June 2024.</w:t>
      </w:r>
    </w:p>
    <w:p w14:paraId="6E4B4E35" w14:textId="77777777" w:rsidR="00B66116" w:rsidRPr="00B66116" w:rsidRDefault="00B66116"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B66116">
        <w:rPr>
          <w:rFonts w:ascii="Arial" w:hAnsi="Arial" w:cs="Arial"/>
          <w:color w:val="000000" w:themeColor="text1"/>
          <w:sz w:val="20"/>
          <w:szCs w:val="20"/>
        </w:rPr>
        <w:t xml:space="preserve">We are legally obliged to advise you of the solvency position, but it does not mean that the Trustee is thinking of winding up the Plan. It is just another piece of information we hope will help you understand the financial security of your benefits. </w:t>
      </w:r>
    </w:p>
    <w:p w14:paraId="06AE8179" w14:textId="3D338245" w:rsidR="00190308" w:rsidRDefault="00B66116"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B66116">
        <w:rPr>
          <w:rFonts w:ascii="Arial" w:hAnsi="Arial" w:cs="Arial"/>
          <w:color w:val="000000" w:themeColor="text1"/>
          <w:sz w:val="20"/>
          <w:szCs w:val="20"/>
        </w:rPr>
        <w:t>The next full actuarial valuation for the Plan is due on 31 December 2022.</w:t>
      </w:r>
    </w:p>
    <w:p w14:paraId="7C197458" w14:textId="779147A8" w:rsidR="004D41EB" w:rsidRDefault="004D41EB"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p>
    <w:p w14:paraId="1B76E342" w14:textId="3AF90BC1" w:rsidR="004D41EB" w:rsidRDefault="004D41EB"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p>
    <w:p w14:paraId="7F44CE77" w14:textId="0DB1A5E4" w:rsidR="004D41EB" w:rsidRDefault="004D41EB"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p>
    <w:p w14:paraId="7335DCA3" w14:textId="77777777" w:rsidR="004D41EB" w:rsidRPr="00B66116" w:rsidRDefault="004D41EB"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p>
    <w:p w14:paraId="6F059E64" w14:textId="77777777" w:rsidR="00B66116" w:rsidRPr="00B66116" w:rsidRDefault="00B66116" w:rsidP="00C931F4">
      <w:pPr>
        <w:tabs>
          <w:tab w:val="left" w:pos="170"/>
          <w:tab w:val="left" w:pos="510"/>
        </w:tabs>
        <w:suppressAutoHyphens/>
        <w:autoSpaceDE w:val="0"/>
        <w:autoSpaceDN w:val="0"/>
        <w:adjustRightInd w:val="0"/>
        <w:spacing w:afterLines="60" w:after="144"/>
        <w:textAlignment w:val="center"/>
        <w:rPr>
          <w:rFonts w:ascii="Arial" w:hAnsi="Arial" w:cs="Arial"/>
          <w:color w:val="063D61"/>
        </w:rPr>
      </w:pPr>
      <w:r w:rsidRPr="00B66116">
        <w:rPr>
          <w:rFonts w:ascii="Arial" w:hAnsi="Arial" w:cs="Arial"/>
          <w:b/>
          <w:bCs/>
          <w:color w:val="2A98CD"/>
          <w:sz w:val="28"/>
          <w:szCs w:val="28"/>
        </w:rPr>
        <w:t>Is my pension safe?</w:t>
      </w:r>
    </w:p>
    <w:p w14:paraId="459A600F" w14:textId="77777777" w:rsidR="00B66116" w:rsidRPr="00B66116" w:rsidRDefault="00B66116"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B66116">
        <w:rPr>
          <w:rFonts w:ascii="Arial" w:hAnsi="Arial" w:cs="Arial"/>
          <w:color w:val="000000" w:themeColor="text1"/>
          <w:sz w:val="20"/>
          <w:szCs w:val="20"/>
        </w:rPr>
        <w:t>The Plan is set up under a Trust. A Trust is a legal vehicle to allow the property (for example, the pension entitlement) of an individual to be looked after by someone else (known as a Trustee).</w:t>
      </w:r>
    </w:p>
    <w:p w14:paraId="4E63F17F" w14:textId="77777777" w:rsidR="00B66116" w:rsidRPr="00B66116" w:rsidRDefault="00B66116"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B66116">
        <w:rPr>
          <w:rFonts w:ascii="Arial" w:hAnsi="Arial" w:cs="Arial"/>
          <w:color w:val="000000" w:themeColor="text1"/>
          <w:sz w:val="20"/>
          <w:szCs w:val="20"/>
        </w:rPr>
        <w:t>Trusts enjoy a high level of protection in law, and this is enhanced by specific regulations designed to protect pension schemes. The use of a Trust means that the assets in the Plan are held entirely separate from the assets of the Employer and are prohibited from being used by the Employer for trading purposes.</w:t>
      </w:r>
    </w:p>
    <w:p w14:paraId="6B346B01" w14:textId="2BE83A66" w:rsidR="00B66116" w:rsidRPr="00B66116" w:rsidRDefault="00B66116" w:rsidP="00C931F4">
      <w:pPr>
        <w:tabs>
          <w:tab w:val="left" w:pos="170"/>
          <w:tab w:val="left" w:pos="510"/>
        </w:tabs>
        <w:suppressAutoHyphens/>
        <w:autoSpaceDE w:val="0"/>
        <w:autoSpaceDN w:val="0"/>
        <w:adjustRightInd w:val="0"/>
        <w:spacing w:afterLines="60" w:after="144"/>
        <w:textAlignment w:val="center"/>
        <w:rPr>
          <w:rFonts w:ascii="Arial" w:hAnsi="Arial" w:cs="Arial"/>
          <w:color w:val="063D61"/>
        </w:rPr>
      </w:pPr>
      <w:r w:rsidRPr="00B66116">
        <w:rPr>
          <w:rFonts w:ascii="Arial" w:hAnsi="Arial" w:cs="Arial"/>
          <w:b/>
          <w:bCs/>
          <w:color w:val="2A98CD"/>
          <w:sz w:val="28"/>
          <w:szCs w:val="28"/>
        </w:rPr>
        <w:t>What is Capita’s role?</w:t>
      </w:r>
    </w:p>
    <w:p w14:paraId="54F9E558" w14:textId="77777777" w:rsidR="00B66116" w:rsidRPr="00B66116" w:rsidRDefault="00B66116"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B66116">
        <w:rPr>
          <w:rFonts w:ascii="Arial" w:hAnsi="Arial" w:cs="Arial"/>
          <w:color w:val="000000" w:themeColor="text1"/>
          <w:sz w:val="20"/>
          <w:szCs w:val="20"/>
        </w:rPr>
        <w:t>Capita Pension Solutions is solely responsible for the day-to-day administration of your pension and does not have any control at all over your funds. They make sure that your records are accurately maintained, and they process benefit payments on behalf of the Trustee and the investment of contributions to members’ own accounts in addition to answering enquiries by telephone, post or email.</w:t>
      </w:r>
    </w:p>
    <w:p w14:paraId="11E05509" w14:textId="77777777" w:rsidR="00B66116" w:rsidRPr="00B66116" w:rsidRDefault="00B66116"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2A98CD"/>
          <w:sz w:val="28"/>
          <w:szCs w:val="28"/>
        </w:rPr>
      </w:pPr>
      <w:r w:rsidRPr="00B66116">
        <w:rPr>
          <w:rFonts w:ascii="Arial" w:hAnsi="Arial" w:cs="Arial"/>
          <w:b/>
          <w:bCs/>
          <w:color w:val="2A98CD"/>
          <w:sz w:val="28"/>
          <w:szCs w:val="28"/>
        </w:rPr>
        <w:t>Is my pension guaranteed?</w:t>
      </w:r>
    </w:p>
    <w:p w14:paraId="04747396" w14:textId="4416D53B" w:rsidR="009F3312" w:rsidRPr="009F3312" w:rsidRDefault="00B66116"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7A62F3">
        <w:rPr>
          <w:rFonts w:ascii="Arial" w:hAnsi="Arial" w:cs="Arial"/>
          <w:color w:val="000000" w:themeColor="text1"/>
          <w:sz w:val="20"/>
          <w:szCs w:val="20"/>
        </w:rPr>
        <w:t>Our aim is for there to be enough money in the Plan to pay pensions now and in the future, but this depends on the Company remaining in place and continuing to pay for the Plan. If the Company becomes insolvent, or decides to stop paying for the Plan, it is required to pay enough into the Plan to ensure benefits can be purchased with an insurance company.</w:t>
      </w:r>
    </w:p>
    <w:p w14:paraId="1A035223" w14:textId="317011A4" w:rsidR="00B66116" w:rsidRPr="00B66116" w:rsidRDefault="00B66116" w:rsidP="00C931F4">
      <w:pPr>
        <w:tabs>
          <w:tab w:val="left" w:pos="170"/>
          <w:tab w:val="left" w:pos="510"/>
        </w:tabs>
        <w:suppressAutoHyphens/>
        <w:autoSpaceDE w:val="0"/>
        <w:autoSpaceDN w:val="0"/>
        <w:adjustRightInd w:val="0"/>
        <w:spacing w:afterLines="60" w:after="144"/>
        <w:textAlignment w:val="center"/>
        <w:rPr>
          <w:rFonts w:ascii="Arial" w:hAnsi="Arial" w:cs="Arial"/>
          <w:color w:val="063D61"/>
        </w:rPr>
      </w:pPr>
      <w:r w:rsidRPr="00B66116">
        <w:rPr>
          <w:rFonts w:ascii="Arial" w:hAnsi="Arial" w:cs="Arial"/>
          <w:b/>
          <w:bCs/>
          <w:color w:val="2A98CD"/>
          <w:sz w:val="28"/>
          <w:szCs w:val="28"/>
        </w:rPr>
        <w:t>What happens if the Plan is wound up and there is not enough money to pay for all my benefits?</w:t>
      </w:r>
    </w:p>
    <w:p w14:paraId="0C72C09D" w14:textId="77777777" w:rsidR="00B66116" w:rsidRPr="00B66116" w:rsidRDefault="00B66116" w:rsidP="00C931F4">
      <w:pPr>
        <w:tabs>
          <w:tab w:val="left" w:pos="17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B66116">
        <w:rPr>
          <w:rFonts w:ascii="Arial" w:hAnsi="Arial" w:cs="Arial"/>
          <w:color w:val="000000" w:themeColor="text1"/>
          <w:sz w:val="20"/>
          <w:szCs w:val="20"/>
        </w:rPr>
        <w:t>The government has set up the Pension Protection Fund (PPF) to pay benefits to members if the Plan were wound up, and the Plan, together with the insolvent Company, does not have enough money to cover the cost of buying at least the PPF level of benefits with an insurance company. The pension you would receive from the PPF may be less than the benefit you had built up in the Plan.</w:t>
      </w:r>
    </w:p>
    <w:p w14:paraId="3D0D541C" w14:textId="7927522C" w:rsidR="001D4FC9" w:rsidRPr="001D4FC9" w:rsidRDefault="001D4FC9" w:rsidP="00C931F4">
      <w:pPr>
        <w:tabs>
          <w:tab w:val="left" w:pos="28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1D4FC9">
        <w:rPr>
          <w:rFonts w:ascii="Arial" w:hAnsi="Arial" w:cs="Arial"/>
          <w:color w:val="000000" w:themeColor="text1"/>
          <w:sz w:val="20"/>
          <w:szCs w:val="20"/>
        </w:rPr>
        <w:t>Further information and guidance is available on the PPF website at:</w:t>
      </w:r>
    </w:p>
    <w:p w14:paraId="43608885" w14:textId="77777777" w:rsidR="001D4FC9" w:rsidRPr="001D4FC9" w:rsidRDefault="001D4FC9" w:rsidP="00C931F4">
      <w:pPr>
        <w:tabs>
          <w:tab w:val="left" w:pos="280"/>
          <w:tab w:val="left" w:pos="510"/>
        </w:tabs>
        <w:suppressAutoHyphens/>
        <w:autoSpaceDE w:val="0"/>
        <w:autoSpaceDN w:val="0"/>
        <w:adjustRightInd w:val="0"/>
        <w:spacing w:afterLines="60" w:after="144"/>
        <w:textAlignment w:val="center"/>
        <w:rPr>
          <w:rFonts w:ascii="Arial" w:hAnsi="Arial" w:cs="Arial"/>
          <w:color w:val="063D61"/>
          <w:sz w:val="20"/>
          <w:szCs w:val="20"/>
        </w:rPr>
      </w:pPr>
      <w:r w:rsidRPr="001D4FC9">
        <w:rPr>
          <w:rFonts w:ascii="Arial" w:hAnsi="Arial" w:cs="Arial"/>
          <w:b/>
          <w:bCs/>
          <w:color w:val="61892E"/>
          <w:sz w:val="20"/>
          <w:szCs w:val="20"/>
        </w:rPr>
        <w:t>www.ppf.co.uk</w:t>
      </w:r>
    </w:p>
    <w:p w14:paraId="696221B1" w14:textId="17423BF5" w:rsidR="001D4FC9" w:rsidRDefault="001D4FC9" w:rsidP="00C931F4">
      <w:pPr>
        <w:tabs>
          <w:tab w:val="left" w:pos="28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1D4FC9">
        <w:rPr>
          <w:rFonts w:ascii="Arial" w:hAnsi="Arial" w:cs="Arial"/>
          <w:color w:val="000000" w:themeColor="text1"/>
          <w:sz w:val="20"/>
          <w:szCs w:val="20"/>
        </w:rPr>
        <w:t xml:space="preserve">Or you can </w:t>
      </w:r>
      <w:r w:rsidR="00190308">
        <w:rPr>
          <w:rFonts w:ascii="Arial" w:hAnsi="Arial" w:cs="Arial"/>
          <w:color w:val="000000" w:themeColor="text1"/>
          <w:sz w:val="20"/>
          <w:szCs w:val="20"/>
        </w:rPr>
        <w:t>call</w:t>
      </w:r>
      <w:r w:rsidRPr="001D4FC9">
        <w:rPr>
          <w:rFonts w:ascii="Arial" w:hAnsi="Arial" w:cs="Arial"/>
          <w:color w:val="000000" w:themeColor="text1"/>
          <w:sz w:val="20"/>
          <w:szCs w:val="20"/>
        </w:rPr>
        <w:t xml:space="preserve"> the PPF </w:t>
      </w:r>
      <w:r w:rsidR="00773D50">
        <w:rPr>
          <w:rFonts w:ascii="Arial" w:hAnsi="Arial" w:cs="Arial"/>
          <w:color w:val="000000" w:themeColor="text1"/>
          <w:sz w:val="20"/>
          <w:szCs w:val="20"/>
        </w:rPr>
        <w:t>on</w:t>
      </w:r>
      <w:r w:rsidRPr="001D4FC9">
        <w:rPr>
          <w:rFonts w:ascii="Arial" w:hAnsi="Arial" w:cs="Arial"/>
          <w:color w:val="000000" w:themeColor="text1"/>
          <w:sz w:val="20"/>
          <w:szCs w:val="20"/>
        </w:rPr>
        <w:t>:</w:t>
      </w:r>
    </w:p>
    <w:p w14:paraId="48ED191F" w14:textId="5EAC55C6" w:rsidR="00190308" w:rsidRPr="001D4FC9" w:rsidRDefault="00190308" w:rsidP="00190308">
      <w:pPr>
        <w:tabs>
          <w:tab w:val="left" w:pos="280"/>
          <w:tab w:val="left" w:pos="510"/>
        </w:tabs>
        <w:suppressAutoHyphens/>
        <w:autoSpaceDE w:val="0"/>
        <w:autoSpaceDN w:val="0"/>
        <w:adjustRightInd w:val="0"/>
        <w:spacing w:afterLines="60" w:after="144"/>
        <w:textAlignment w:val="center"/>
        <w:rPr>
          <w:rFonts w:ascii="Arial" w:hAnsi="Arial" w:cs="Arial"/>
          <w:color w:val="063D61"/>
          <w:sz w:val="20"/>
          <w:szCs w:val="20"/>
        </w:rPr>
      </w:pPr>
      <w:r w:rsidRPr="00190308">
        <w:rPr>
          <w:rFonts w:ascii="Arial" w:hAnsi="Arial" w:cs="Arial"/>
          <w:b/>
          <w:bCs/>
          <w:color w:val="61892E"/>
          <w:sz w:val="20"/>
          <w:szCs w:val="20"/>
        </w:rPr>
        <w:t>0345 600 2541</w:t>
      </w:r>
    </w:p>
    <w:p w14:paraId="243C0F62" w14:textId="77777777" w:rsidR="001D4FC9" w:rsidRPr="001D4FC9" w:rsidRDefault="001D4FC9"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2A98CD"/>
          <w:sz w:val="28"/>
          <w:szCs w:val="28"/>
        </w:rPr>
      </w:pPr>
      <w:r w:rsidRPr="001D4FC9">
        <w:rPr>
          <w:rFonts w:ascii="Arial" w:hAnsi="Arial" w:cs="Arial"/>
          <w:b/>
          <w:bCs/>
          <w:color w:val="2A98CD"/>
          <w:sz w:val="28"/>
          <w:szCs w:val="28"/>
        </w:rPr>
        <w:t>Is there any other information I should be aware of?</w:t>
      </w:r>
    </w:p>
    <w:p w14:paraId="2F26F540" w14:textId="77777777" w:rsidR="001D4FC9" w:rsidRPr="001D4FC9" w:rsidRDefault="001D4FC9" w:rsidP="00C931F4">
      <w:pPr>
        <w:tabs>
          <w:tab w:val="left" w:pos="28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1D4FC9">
        <w:rPr>
          <w:rFonts w:ascii="Arial" w:hAnsi="Arial" w:cs="Arial"/>
          <w:color w:val="000000" w:themeColor="text1"/>
          <w:sz w:val="20"/>
          <w:szCs w:val="20"/>
        </w:rPr>
        <w:t>We must tell you if the Company has taken any money out of the Plan in the last 12 months; we are happy to confirm that this has not occurred.</w:t>
      </w:r>
    </w:p>
    <w:p w14:paraId="049B5924" w14:textId="77777777" w:rsidR="001D4FC9" w:rsidRPr="001D4FC9" w:rsidRDefault="001D4FC9" w:rsidP="00C931F4">
      <w:pPr>
        <w:tabs>
          <w:tab w:val="left" w:pos="28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1D4FC9">
        <w:rPr>
          <w:rFonts w:ascii="Arial" w:hAnsi="Arial" w:cs="Arial"/>
          <w:color w:val="000000" w:themeColor="text1"/>
          <w:sz w:val="20"/>
          <w:szCs w:val="20"/>
        </w:rPr>
        <w:t>Additional formal documents available on request:</w:t>
      </w:r>
    </w:p>
    <w:p w14:paraId="2E25A7A8" w14:textId="77777777" w:rsidR="004F19D4" w:rsidRDefault="001D4FC9" w:rsidP="00C931F4">
      <w:pPr>
        <w:pStyle w:val="ListParagraph"/>
        <w:numPr>
          <w:ilvl w:val="0"/>
          <w:numId w:val="17"/>
        </w:numPr>
        <w:tabs>
          <w:tab w:val="left" w:pos="280"/>
          <w:tab w:val="left" w:pos="510"/>
        </w:tabs>
        <w:suppressAutoHyphens/>
        <w:autoSpaceDE w:val="0"/>
        <w:autoSpaceDN w:val="0"/>
        <w:adjustRightInd w:val="0"/>
        <w:spacing w:afterLines="60" w:after="144"/>
        <w:ind w:left="567" w:hanging="357"/>
        <w:textAlignment w:val="center"/>
        <w:rPr>
          <w:rFonts w:ascii="Arial" w:hAnsi="Arial" w:cs="Arial"/>
          <w:color w:val="000000" w:themeColor="text1"/>
          <w:sz w:val="20"/>
          <w:szCs w:val="20"/>
        </w:rPr>
      </w:pPr>
      <w:r w:rsidRPr="004F19D4">
        <w:rPr>
          <w:rFonts w:ascii="Arial" w:hAnsi="Arial" w:cs="Arial"/>
          <w:color w:val="000000" w:themeColor="text1"/>
          <w:sz w:val="20"/>
          <w:szCs w:val="20"/>
        </w:rPr>
        <w:t>Annual Report and Accounts of the Plan. This shows the Plan’s annual income and expenditure.</w:t>
      </w:r>
    </w:p>
    <w:p w14:paraId="60C9089A" w14:textId="77777777" w:rsidR="004F19D4" w:rsidRDefault="001D4FC9" w:rsidP="00C931F4">
      <w:pPr>
        <w:pStyle w:val="ListParagraph"/>
        <w:numPr>
          <w:ilvl w:val="0"/>
          <w:numId w:val="17"/>
        </w:numPr>
        <w:tabs>
          <w:tab w:val="left" w:pos="280"/>
          <w:tab w:val="left" w:pos="510"/>
        </w:tabs>
        <w:suppressAutoHyphens/>
        <w:autoSpaceDE w:val="0"/>
        <w:autoSpaceDN w:val="0"/>
        <w:adjustRightInd w:val="0"/>
        <w:spacing w:afterLines="60" w:after="144"/>
        <w:ind w:left="567" w:hanging="357"/>
        <w:textAlignment w:val="center"/>
        <w:rPr>
          <w:rFonts w:ascii="Arial" w:hAnsi="Arial" w:cs="Arial"/>
          <w:color w:val="000000" w:themeColor="text1"/>
          <w:sz w:val="20"/>
          <w:szCs w:val="20"/>
        </w:rPr>
      </w:pPr>
      <w:r w:rsidRPr="004F19D4">
        <w:rPr>
          <w:rFonts w:ascii="Arial" w:hAnsi="Arial" w:cs="Arial"/>
          <w:color w:val="000000" w:themeColor="text1"/>
          <w:sz w:val="20"/>
          <w:szCs w:val="20"/>
        </w:rPr>
        <w:t>Statement of Investment Principles. This explains how the Trustee invest the money paid into the Plan.</w:t>
      </w:r>
    </w:p>
    <w:p w14:paraId="31091A88" w14:textId="4294C7FD" w:rsidR="001D4FC9" w:rsidRPr="004F19D4" w:rsidRDefault="001D4FC9" w:rsidP="00C931F4">
      <w:pPr>
        <w:pStyle w:val="ListParagraph"/>
        <w:numPr>
          <w:ilvl w:val="0"/>
          <w:numId w:val="17"/>
        </w:numPr>
        <w:tabs>
          <w:tab w:val="left" w:pos="280"/>
          <w:tab w:val="left" w:pos="510"/>
        </w:tabs>
        <w:suppressAutoHyphens/>
        <w:autoSpaceDE w:val="0"/>
        <w:autoSpaceDN w:val="0"/>
        <w:adjustRightInd w:val="0"/>
        <w:spacing w:afterLines="60" w:after="144"/>
        <w:ind w:left="567" w:hanging="357"/>
        <w:textAlignment w:val="center"/>
        <w:rPr>
          <w:rFonts w:ascii="Arial" w:hAnsi="Arial" w:cs="Arial"/>
          <w:color w:val="000000" w:themeColor="text1"/>
          <w:sz w:val="20"/>
          <w:szCs w:val="20"/>
        </w:rPr>
      </w:pPr>
      <w:r w:rsidRPr="004F19D4">
        <w:rPr>
          <w:rFonts w:ascii="Arial" w:hAnsi="Arial" w:cs="Arial"/>
          <w:color w:val="000000" w:themeColor="text1"/>
          <w:sz w:val="20"/>
          <w:szCs w:val="20"/>
        </w:rPr>
        <w:t>Actuarial Report. This contains details of the Actuary’s check on the latest funding position.</w:t>
      </w:r>
    </w:p>
    <w:p w14:paraId="454B8E99" w14:textId="77777777" w:rsidR="001D4FC9" w:rsidRPr="001D4FC9" w:rsidRDefault="001D4FC9" w:rsidP="00C931F4">
      <w:pPr>
        <w:tabs>
          <w:tab w:val="left" w:pos="280"/>
          <w:tab w:val="left" w:pos="510"/>
        </w:tabs>
        <w:suppressAutoHyphens/>
        <w:autoSpaceDE w:val="0"/>
        <w:autoSpaceDN w:val="0"/>
        <w:adjustRightInd w:val="0"/>
        <w:spacing w:afterLines="60" w:after="144"/>
        <w:textAlignment w:val="center"/>
        <w:rPr>
          <w:rFonts w:ascii="Arial" w:hAnsi="Arial" w:cs="Arial"/>
          <w:color w:val="000000" w:themeColor="text1"/>
          <w:sz w:val="20"/>
          <w:szCs w:val="20"/>
        </w:rPr>
      </w:pPr>
      <w:r w:rsidRPr="001D4FC9">
        <w:rPr>
          <w:rFonts w:ascii="Arial" w:hAnsi="Arial" w:cs="Arial"/>
          <w:color w:val="000000" w:themeColor="text1"/>
          <w:sz w:val="20"/>
          <w:szCs w:val="20"/>
        </w:rPr>
        <w:t>If you are thinking of leaving the Plan for any reason you should consult a professional adviser, such as an IFA, before taking any action.</w:t>
      </w:r>
    </w:p>
    <w:p w14:paraId="7EAA7073" w14:textId="77777777" w:rsidR="001D4FC9" w:rsidRPr="001D4FC9" w:rsidRDefault="001D4FC9" w:rsidP="00C931F4">
      <w:pPr>
        <w:tabs>
          <w:tab w:val="left" w:pos="170"/>
          <w:tab w:val="left" w:pos="510"/>
        </w:tabs>
        <w:suppressAutoHyphens/>
        <w:autoSpaceDE w:val="0"/>
        <w:autoSpaceDN w:val="0"/>
        <w:adjustRightInd w:val="0"/>
        <w:spacing w:afterLines="60" w:after="144"/>
        <w:textAlignment w:val="center"/>
        <w:rPr>
          <w:rFonts w:ascii="Arial" w:hAnsi="Arial" w:cs="Arial"/>
          <w:b/>
          <w:bCs/>
          <w:color w:val="2A98CD"/>
          <w:sz w:val="28"/>
          <w:szCs w:val="28"/>
        </w:rPr>
      </w:pPr>
      <w:r w:rsidRPr="001D4FC9">
        <w:rPr>
          <w:rFonts w:ascii="Arial" w:hAnsi="Arial" w:cs="Arial"/>
          <w:b/>
          <w:bCs/>
          <w:color w:val="2A98CD"/>
          <w:sz w:val="28"/>
          <w:szCs w:val="28"/>
        </w:rPr>
        <w:t>Where can I get more information?</w:t>
      </w:r>
    </w:p>
    <w:p w14:paraId="6BA8E90E" w14:textId="01E47CE4" w:rsidR="001D4FC9" w:rsidRPr="001D4FC9" w:rsidRDefault="001D4FC9" w:rsidP="00C931F4">
      <w:pPr>
        <w:tabs>
          <w:tab w:val="left" w:pos="280"/>
          <w:tab w:val="left" w:pos="510"/>
        </w:tabs>
        <w:suppressAutoHyphens/>
        <w:autoSpaceDE w:val="0"/>
        <w:autoSpaceDN w:val="0"/>
        <w:adjustRightInd w:val="0"/>
        <w:spacing w:afterLines="60" w:after="144"/>
        <w:textAlignment w:val="center"/>
        <w:rPr>
          <w:rFonts w:ascii="Arial" w:hAnsi="Arial" w:cs="Arial"/>
          <w:color w:val="063D61"/>
          <w:sz w:val="20"/>
          <w:szCs w:val="20"/>
        </w:rPr>
      </w:pPr>
      <w:r w:rsidRPr="001D4FC9">
        <w:rPr>
          <w:rFonts w:ascii="Arial" w:hAnsi="Arial" w:cs="Arial"/>
          <w:color w:val="000000" w:themeColor="text1"/>
          <w:sz w:val="20"/>
          <w:szCs w:val="20"/>
        </w:rPr>
        <w:t>If you have any other questions, or would like any more information, you can log</w:t>
      </w:r>
      <w:r w:rsidR="00526383">
        <w:rPr>
          <w:rFonts w:ascii="Arial" w:hAnsi="Arial" w:cs="Arial"/>
          <w:color w:val="000000" w:themeColor="text1"/>
          <w:sz w:val="20"/>
          <w:szCs w:val="20"/>
        </w:rPr>
        <w:t xml:space="preserve"> </w:t>
      </w:r>
      <w:r w:rsidRPr="001D4FC9">
        <w:rPr>
          <w:rFonts w:ascii="Arial" w:hAnsi="Arial" w:cs="Arial"/>
          <w:color w:val="000000" w:themeColor="text1"/>
          <w:sz w:val="20"/>
          <w:szCs w:val="20"/>
        </w:rPr>
        <w:t xml:space="preserve">in to your online pension portal at </w:t>
      </w:r>
      <w:r w:rsidRPr="001D4FC9">
        <w:rPr>
          <w:rFonts w:ascii="Arial" w:hAnsi="Arial" w:cs="Arial"/>
          <w:b/>
          <w:bCs/>
          <w:color w:val="61892E"/>
          <w:sz w:val="20"/>
          <w:szCs w:val="20"/>
        </w:rPr>
        <w:t>www.hartlinkonline.co.uk/perenco</w:t>
      </w:r>
      <w:r w:rsidRPr="001D4FC9">
        <w:rPr>
          <w:rFonts w:ascii="Arial" w:hAnsi="Arial" w:cs="Arial"/>
          <w:color w:val="063D61"/>
          <w:sz w:val="20"/>
          <w:szCs w:val="20"/>
        </w:rPr>
        <w:t xml:space="preserve"> </w:t>
      </w:r>
    </w:p>
    <w:p w14:paraId="5C673365" w14:textId="4A01B2E6" w:rsidR="001D4FC9" w:rsidRPr="001D4FC9" w:rsidRDefault="001D4FC9" w:rsidP="00C931F4">
      <w:pPr>
        <w:spacing w:afterLines="60" w:after="144"/>
        <w:rPr>
          <w:rStyle w:val="Body1"/>
          <w:rFonts w:ascii="Arial" w:hAnsi="Arial" w:cs="Arial"/>
          <w:color w:val="000000" w:themeColor="text1"/>
          <w:sz w:val="20"/>
          <w:szCs w:val="20"/>
        </w:rPr>
      </w:pPr>
      <w:r w:rsidRPr="001D4FC9">
        <w:rPr>
          <w:rFonts w:ascii="Arial" w:hAnsi="Arial" w:cs="Arial"/>
          <w:color w:val="000000" w:themeColor="text1"/>
          <w:sz w:val="20"/>
          <w:szCs w:val="20"/>
        </w:rPr>
        <w:t xml:space="preserve">Alternatively, you can contact the administration team directly on </w:t>
      </w:r>
      <w:r w:rsidRPr="00782282">
        <w:rPr>
          <w:rFonts w:ascii="Arial" w:hAnsi="Arial" w:cs="Arial"/>
          <w:b/>
          <w:bCs/>
          <w:color w:val="538135" w:themeColor="accent6" w:themeShade="BF"/>
          <w:sz w:val="20"/>
          <w:szCs w:val="20"/>
        </w:rPr>
        <w:t>0345 602 5366</w:t>
      </w:r>
      <w:r w:rsidRPr="00782282">
        <w:rPr>
          <w:rFonts w:ascii="Arial" w:hAnsi="Arial" w:cs="Arial"/>
          <w:color w:val="538135" w:themeColor="accent6" w:themeShade="BF"/>
          <w:sz w:val="20"/>
          <w:szCs w:val="20"/>
        </w:rPr>
        <w:t xml:space="preserve"> </w:t>
      </w:r>
      <w:r w:rsidRPr="001D4FC9">
        <w:rPr>
          <w:rFonts w:ascii="Arial" w:hAnsi="Arial" w:cs="Arial"/>
          <w:color w:val="000000" w:themeColor="text1"/>
          <w:sz w:val="20"/>
          <w:szCs w:val="20"/>
        </w:rPr>
        <w:t xml:space="preserve">or email them at </w:t>
      </w:r>
      <w:r w:rsidRPr="001D4FC9">
        <w:rPr>
          <w:rFonts w:ascii="Arial" w:hAnsi="Arial" w:cs="Arial"/>
          <w:b/>
          <w:bCs/>
          <w:color w:val="61892E"/>
          <w:sz w:val="20"/>
          <w:szCs w:val="20"/>
        </w:rPr>
        <w:t>perenco@capita.co.uk</w:t>
      </w:r>
    </w:p>
    <w:p w14:paraId="70AD3491" w14:textId="78700739" w:rsidR="00EC0C10" w:rsidRPr="007E6E4D" w:rsidRDefault="00EC0C10" w:rsidP="00C931F4">
      <w:pPr>
        <w:pStyle w:val="Body"/>
        <w:tabs>
          <w:tab w:val="left" w:pos="170"/>
          <w:tab w:val="left" w:pos="510"/>
        </w:tabs>
        <w:spacing w:afterLines="60" w:after="144" w:line="240" w:lineRule="auto"/>
        <w:jc w:val="left"/>
        <w:rPr>
          <w:rStyle w:val="Body1"/>
          <w:rFonts w:ascii="Arial" w:hAnsi="Arial" w:cs="Arial"/>
          <w:color w:val="000000" w:themeColor="text1"/>
          <w:sz w:val="22"/>
          <w:szCs w:val="22"/>
        </w:rPr>
      </w:pPr>
    </w:p>
    <w:p w14:paraId="7CD2081F" w14:textId="77777777" w:rsidR="00EC0C10" w:rsidRPr="007E6E4D" w:rsidRDefault="00EC0C10" w:rsidP="00C931F4">
      <w:pPr>
        <w:spacing w:afterLines="60" w:after="144"/>
        <w:rPr>
          <w:rStyle w:val="Body1"/>
          <w:rFonts w:ascii="Arial" w:hAnsi="Arial" w:cs="Arial"/>
          <w:color w:val="000000" w:themeColor="text1"/>
          <w:sz w:val="22"/>
          <w:szCs w:val="22"/>
        </w:rPr>
      </w:pPr>
      <w:r w:rsidRPr="007E6E4D">
        <w:rPr>
          <w:rStyle w:val="Body1"/>
          <w:rFonts w:ascii="Arial" w:hAnsi="Arial" w:cs="Arial"/>
          <w:color w:val="000000" w:themeColor="text1"/>
          <w:sz w:val="22"/>
          <w:szCs w:val="22"/>
        </w:rPr>
        <w:br w:type="page"/>
      </w:r>
    </w:p>
    <w:p w14:paraId="2DD250BC" w14:textId="544E07D7" w:rsidR="00EC0C10" w:rsidRPr="007E6E4D" w:rsidRDefault="00AC3DAB" w:rsidP="00C931F4">
      <w:pPr>
        <w:pStyle w:val="Body"/>
        <w:tabs>
          <w:tab w:val="left" w:pos="170"/>
          <w:tab w:val="left" w:pos="510"/>
        </w:tabs>
        <w:spacing w:afterLines="60" w:after="144" w:line="240" w:lineRule="auto"/>
        <w:jc w:val="left"/>
        <w:rPr>
          <w:rStyle w:val="Body1"/>
          <w:rFonts w:ascii="Arial" w:hAnsi="Arial" w:cs="Arial"/>
          <w:color w:val="000000" w:themeColor="text1"/>
          <w:sz w:val="22"/>
          <w:szCs w:val="22"/>
        </w:rPr>
      </w:pPr>
      <w:r w:rsidRPr="003810C3">
        <w:rPr>
          <w:rFonts w:ascii="Arial" w:hAnsi="Arial" w:cs="Arial"/>
          <w:noProof/>
          <w:color w:val="063D61"/>
          <w:sz w:val="24"/>
          <w:szCs w:val="24"/>
        </w:rPr>
        <w:lastRenderedPageBreak/>
        <mc:AlternateContent>
          <mc:Choice Requires="wps">
            <w:drawing>
              <wp:anchor distT="0" distB="0" distL="114300" distR="114300" simplePos="0" relativeHeight="251924480" behindDoc="0" locked="0" layoutInCell="1" allowOverlap="1" wp14:anchorId="27F9FA05" wp14:editId="508FA87C">
                <wp:simplePos x="0" y="0"/>
                <wp:positionH relativeFrom="column">
                  <wp:posOffset>0</wp:posOffset>
                </wp:positionH>
                <wp:positionV relativeFrom="paragraph">
                  <wp:posOffset>169936</wp:posOffset>
                </wp:positionV>
                <wp:extent cx="4915535" cy="431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15535" cy="431800"/>
                        </a:xfrm>
                        <a:prstGeom prst="rect">
                          <a:avLst/>
                        </a:prstGeom>
                        <a:solidFill>
                          <a:schemeClr val="lt1">
                            <a:alpha val="0"/>
                          </a:schemeClr>
                        </a:solidFill>
                        <a:ln w="6350">
                          <a:noFill/>
                        </a:ln>
                      </wps:spPr>
                      <wps:txbx>
                        <w:txbxContent>
                          <w:p w14:paraId="697476B1" w14:textId="27DA4666" w:rsidR="00AC3DAB" w:rsidRPr="00C57EB3" w:rsidRDefault="00C57EB3" w:rsidP="00AC3DAB">
                            <w:pPr>
                              <w:rPr>
                                <w:color w:val="000000" w:themeColor="text1"/>
                                <w:sz w:val="40"/>
                                <w:szCs w:val="40"/>
                                <w14:textOutline w14:w="9525" w14:cap="rnd" w14:cmpd="sng" w14:algn="ctr">
                                  <w14:noFill/>
                                  <w14:prstDash w14:val="solid"/>
                                  <w14:bevel/>
                                </w14:textOutline>
                              </w:rPr>
                            </w:pPr>
                            <w:r>
                              <w:rPr>
                                <w:rFonts w:ascii="Arial" w:eastAsia="Times New Roman" w:hAnsi="Arial" w:cs="Arial"/>
                                <w:b/>
                                <w:bCs/>
                                <w:color w:val="000000" w:themeColor="text1"/>
                                <w:sz w:val="40"/>
                                <w:szCs w:val="40"/>
                                <w:lang w:eastAsia="en-GB"/>
                              </w:rPr>
                              <w:t>USEFUL LINKS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9FA05" id="Text Box 16" o:spid="_x0000_s1034" type="#_x0000_t202" style="position:absolute;margin-left:0;margin-top:13.4pt;width:387.05pt;height:3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" fillcolor="white [3201]" stroked="f" strokeweight=".5pt">
                <v:fill opacity="0"/>
                <v:textbox inset="0,0,0,0">
                  <w:txbxContent>
                    <w:p w14:paraId="697476B1" w14:textId="27DA4666" w:rsidR="00AC3DAB" w:rsidRPr="00C57EB3" w:rsidRDefault="00C57EB3" w:rsidP="00AC3DAB">
                      <w:pPr>
                        <w:rPr>
                          <w:color w:val="000000" w:themeColor="text1"/>
                          <w:sz w:val="40"/>
                          <w:szCs w:val="40"/>
                          <w14:textOutline w14:w="9525" w14:cap="rnd" w14:cmpd="sng" w14:algn="ctr">
                            <w14:noFill/>
                            <w14:prstDash w14:val="solid"/>
                            <w14:bevel/>
                          </w14:textOutline>
                        </w:rPr>
                      </w:pPr>
                      <w:r>
                        <w:rPr>
                          <w:rFonts w:ascii="Arial" w:eastAsia="Times New Roman" w:hAnsi="Arial" w:cs="Arial"/>
                          <w:b/>
                          <w:bCs/>
                          <w:color w:val="000000" w:themeColor="text1"/>
                          <w:sz w:val="40"/>
                          <w:szCs w:val="40"/>
                          <w:lang w:eastAsia="en-GB"/>
                        </w:rPr>
                        <w:t>USEFUL LINKS</w:t>
                      </w:r>
                    </w:p>
                  </w:txbxContent>
                </v:textbox>
              </v:shape>
            </w:pict>
          </mc:Fallback>
        </mc:AlternateContent>
      </w:r>
    </w:p>
    <w:p w14:paraId="06CDA31A" w14:textId="54E88EE1" w:rsidR="00B34DF7" w:rsidRPr="007E6E4D" w:rsidRDefault="00B34DF7" w:rsidP="00C931F4">
      <w:pPr>
        <w:pStyle w:val="Body"/>
        <w:tabs>
          <w:tab w:val="left" w:pos="170"/>
          <w:tab w:val="left" w:pos="510"/>
        </w:tabs>
        <w:spacing w:afterLines="60" w:after="144" w:line="240" w:lineRule="auto"/>
        <w:jc w:val="left"/>
        <w:rPr>
          <w:rStyle w:val="Body1"/>
          <w:rFonts w:ascii="Arial" w:hAnsi="Arial" w:cs="Arial"/>
          <w:color w:val="000000" w:themeColor="text1"/>
          <w:sz w:val="22"/>
          <w:szCs w:val="22"/>
        </w:rPr>
      </w:pPr>
    </w:p>
    <w:p w14:paraId="52D83C18" w14:textId="0CC53499" w:rsidR="003810C3" w:rsidRDefault="006F2717" w:rsidP="00C931F4">
      <w:pPr>
        <w:spacing w:afterLines="60" w:after="144"/>
        <w:rPr>
          <w:rStyle w:val="Body1"/>
          <w:rFonts w:ascii="Arial" w:hAnsi="Arial" w:cs="Arial"/>
          <w:color w:val="000000" w:themeColor="text1"/>
          <w:sz w:val="22"/>
          <w:szCs w:val="22"/>
        </w:rPr>
      </w:pPr>
      <w:r w:rsidRPr="006F2717">
        <w:rPr>
          <w:rStyle w:val="Body1"/>
          <w:rFonts w:ascii="Arial" w:hAnsi="Arial" w:cs="Arial"/>
          <w:noProof/>
          <w:color w:val="000000" w:themeColor="text1"/>
          <w:sz w:val="22"/>
          <w:szCs w:val="22"/>
        </w:rPr>
        <mc:AlternateContent>
          <mc:Choice Requires="wps">
            <w:drawing>
              <wp:anchor distT="0" distB="0" distL="114300" distR="114300" simplePos="0" relativeHeight="251959296" behindDoc="0" locked="0" layoutInCell="1" allowOverlap="1" wp14:anchorId="4C359BA3" wp14:editId="2D2C2199">
                <wp:simplePos x="0" y="0"/>
                <wp:positionH relativeFrom="column">
                  <wp:posOffset>5080</wp:posOffset>
                </wp:positionH>
                <wp:positionV relativeFrom="paragraph">
                  <wp:posOffset>83185</wp:posOffset>
                </wp:positionV>
                <wp:extent cx="760095" cy="45085"/>
                <wp:effectExtent l="0" t="0" r="1905" b="5715"/>
                <wp:wrapNone/>
                <wp:docPr id="38" name="Rectangle 38"/>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D32F3" id="Rectangle 38" o:spid="_x0000_s1026" style="position:absolute;margin-left:.4pt;margin-top:6.55pt;width:59.85pt;height:3.5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" fillcolor="#79a740" stroked="f" strokeweight="1pt"/>
            </w:pict>
          </mc:Fallback>
        </mc:AlternateContent>
      </w:r>
      <w:del w:id="4" w:author="Peter Hardy" w:date="2022-08-01T17:05:00Z">
        <w:r w:rsidR="007A7962" w:rsidRPr="00C57EB3" w:rsidDel="006F2717">
          <w:rPr>
            <w:rFonts w:ascii="Arial" w:hAnsi="Arial" w:cs="Arial"/>
            <w:noProof/>
            <w:color w:val="7AA941"/>
          </w:rPr>
          <mc:AlternateContent>
            <mc:Choice Requires="wps">
              <w:drawing>
                <wp:anchor distT="0" distB="0" distL="114300" distR="114300" simplePos="0" relativeHeight="251917312" behindDoc="0" locked="0" layoutInCell="1" allowOverlap="1" wp14:anchorId="3DB6BF25" wp14:editId="047F83DD">
                  <wp:simplePos x="0" y="0"/>
                  <wp:positionH relativeFrom="column">
                    <wp:posOffset>8255</wp:posOffset>
                  </wp:positionH>
                  <wp:positionV relativeFrom="paragraph">
                    <wp:posOffset>78317</wp:posOffset>
                  </wp:positionV>
                  <wp:extent cx="760095" cy="45085"/>
                  <wp:effectExtent l="0" t="0" r="1905" b="5715"/>
                  <wp:wrapNone/>
                  <wp:docPr id="17" name="Rectangle 17"/>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AA9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F455C" id="Rectangle 17" o:spid="_x0000_s1026" style="position:absolute;margin-left:.65pt;margin-top:6.15pt;width:59.85pt;height:3.5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" fillcolor="#7aa941" stroked="f" strokeweight="1pt"/>
              </w:pict>
            </mc:Fallback>
          </mc:AlternateContent>
        </w:r>
      </w:del>
      <w:r w:rsidR="00AC3DAB" w:rsidRPr="007E6E4D">
        <w:rPr>
          <w:rFonts w:ascii="Arial" w:hAnsi="Arial" w:cs="Arial"/>
          <w:noProof/>
          <w:color w:val="063D61"/>
        </w:rPr>
        <mc:AlternateContent>
          <mc:Choice Requires="wps">
            <w:drawing>
              <wp:anchor distT="0" distB="0" distL="114300" distR="114300" simplePos="0" relativeHeight="251922432" behindDoc="0" locked="0" layoutInCell="1" allowOverlap="1" wp14:anchorId="19F6D83E" wp14:editId="42A2EA27">
                <wp:simplePos x="0" y="0"/>
                <wp:positionH relativeFrom="column">
                  <wp:posOffset>3188335</wp:posOffset>
                </wp:positionH>
                <wp:positionV relativeFrom="paragraph">
                  <wp:posOffset>5217795</wp:posOffset>
                </wp:positionV>
                <wp:extent cx="2849880" cy="2097405"/>
                <wp:effectExtent l="12700" t="12700" r="7620" b="10795"/>
                <wp:wrapNone/>
                <wp:docPr id="20" name="Text Box 20"/>
                <wp:cNvGraphicFramePr/>
                <a:graphic xmlns:a="http://schemas.openxmlformats.org/drawingml/2006/main">
                  <a:graphicData uri="http://schemas.microsoft.com/office/word/2010/wordprocessingShape">
                    <wps:wsp>
                      <wps:cNvSpPr txBox="1"/>
                      <wps:spPr>
                        <a:xfrm>
                          <a:off x="0" y="0"/>
                          <a:ext cx="2849880" cy="2097405"/>
                        </a:xfrm>
                        <a:prstGeom prst="rect">
                          <a:avLst/>
                        </a:prstGeom>
                        <a:noFill/>
                        <a:ln w="25400">
                          <a:solidFill>
                            <a:srgbClr val="308FB9"/>
                          </a:solidFill>
                          <a:prstDash val="dash"/>
                        </a:ln>
                      </wps:spPr>
                      <wps:txbx>
                        <w:txbxContent>
                          <w:p w14:paraId="06653271" w14:textId="77777777" w:rsidR="00B34DF7" w:rsidRPr="00C57EB3" w:rsidRDefault="00B34DF7" w:rsidP="00B34DF7">
                            <w:pPr>
                              <w:pStyle w:val="Body"/>
                              <w:tabs>
                                <w:tab w:val="left" w:pos="170"/>
                                <w:tab w:val="left" w:pos="510"/>
                              </w:tabs>
                              <w:spacing w:after="113"/>
                              <w:jc w:val="left"/>
                              <w:rPr>
                                <w:rStyle w:val="Hyperlink"/>
                                <w:rFonts w:ascii="Arial" w:hAnsi="Arial" w:cs="Arial"/>
                                <w:b/>
                                <w:bCs/>
                                <w:color w:val="000000" w:themeColor="text1"/>
                                <w:sz w:val="28"/>
                                <w:szCs w:val="28"/>
                                <w:u w:val="none"/>
                                <w14:textOutline w14:w="9525" w14:cap="flat" w14:cmpd="sng" w14:algn="ctr">
                                  <w14:noFill/>
                                  <w14:prstDash w14:val="solid"/>
                                  <w14:round/>
                                </w14:textOutline>
                              </w:rPr>
                            </w:pPr>
                            <w:r w:rsidRPr="00C57EB3">
                              <w:rPr>
                                <w:rStyle w:val="Hyperlink"/>
                                <w:rFonts w:ascii="Arial" w:hAnsi="Arial" w:cs="Arial"/>
                                <w:b/>
                                <w:bCs/>
                                <w:color w:val="000000" w:themeColor="text1"/>
                                <w:sz w:val="28"/>
                                <w:szCs w:val="28"/>
                                <w:u w:val="none"/>
                                <w14:textOutline w14:w="9525" w14:cap="flat" w14:cmpd="sng" w14:algn="ctr">
                                  <w14:noFill/>
                                  <w14:prstDash w14:val="solid"/>
                                  <w14:round/>
                                </w14:textOutline>
                              </w:rPr>
                              <w:t>Contact details:</w:t>
                            </w:r>
                          </w:p>
                          <w:p w14:paraId="734CC974" w14:textId="3C7B632E" w:rsidR="00B34DF7" w:rsidRPr="00C57EB3" w:rsidRDefault="00B34DF7" w:rsidP="00B34DF7">
                            <w:pPr>
                              <w:pStyle w:val="CHBody"/>
                              <w:rPr>
                                <w:rFonts w:eastAsia="Helvetica" w:cs="Arial"/>
                                <w:color w:val="000000" w:themeColor="text1"/>
                                <w:kern w:val="0"/>
                                <w:sz w:val="20"/>
                                <w:lang w:eastAsia="en-GB" w:bidi="en-GB"/>
                              </w:rPr>
                            </w:pPr>
                            <w:r w:rsidRPr="00C57EB3">
                              <w:rPr>
                                <w:rFonts w:eastAsia="Helvetica" w:cs="Arial"/>
                                <w:color w:val="000000" w:themeColor="text1"/>
                                <w:kern w:val="0"/>
                                <w:sz w:val="20"/>
                                <w:lang w:eastAsia="en-GB" w:bidi="en-GB"/>
                              </w:rPr>
                              <w:t>Capita, Stead House</w:t>
                            </w:r>
                            <w:r w:rsidR="00773D50">
                              <w:rPr>
                                <w:rFonts w:eastAsia="Helvetica" w:cs="Arial"/>
                                <w:color w:val="000000" w:themeColor="text1"/>
                                <w:kern w:val="0"/>
                                <w:sz w:val="20"/>
                                <w:lang w:eastAsia="en-GB" w:bidi="en-GB"/>
                              </w:rPr>
                              <w:t>,</w:t>
                            </w:r>
                          </w:p>
                          <w:p w14:paraId="63D94E04" w14:textId="77777777" w:rsidR="00B34DF7" w:rsidRPr="00C57EB3" w:rsidRDefault="00B34DF7" w:rsidP="00B34DF7">
                            <w:pPr>
                              <w:pStyle w:val="CHBody"/>
                              <w:rPr>
                                <w:rFonts w:eastAsia="Helvetica" w:cs="Arial"/>
                                <w:color w:val="000000" w:themeColor="text1"/>
                                <w:kern w:val="0"/>
                                <w:sz w:val="20"/>
                                <w:lang w:eastAsia="en-GB" w:bidi="en-GB"/>
                              </w:rPr>
                            </w:pPr>
                            <w:r w:rsidRPr="00C57EB3">
                              <w:rPr>
                                <w:rFonts w:eastAsia="Helvetica" w:cs="Arial"/>
                                <w:color w:val="000000" w:themeColor="text1"/>
                                <w:kern w:val="0"/>
                                <w:sz w:val="20"/>
                                <w:lang w:eastAsia="en-GB" w:bidi="en-GB"/>
                              </w:rPr>
                              <w:t>PO Box 555, Darlington, DL1 9YT</w:t>
                            </w:r>
                          </w:p>
                          <w:p w14:paraId="2292D86E" w14:textId="77777777" w:rsidR="00B34DF7" w:rsidRPr="00C57EB3" w:rsidRDefault="00B34DF7" w:rsidP="00B34DF7">
                            <w:pPr>
                              <w:pStyle w:val="CHBody"/>
                              <w:ind w:left="284"/>
                              <w:rPr>
                                <w:rFonts w:eastAsia="Helvetica" w:cs="Arial"/>
                                <w:color w:val="000000" w:themeColor="text1"/>
                                <w:kern w:val="0"/>
                                <w:sz w:val="20"/>
                                <w:lang w:eastAsia="en-GB" w:bidi="en-GB"/>
                              </w:rPr>
                            </w:pPr>
                          </w:p>
                          <w:p w14:paraId="7685B9CB" w14:textId="77777777" w:rsidR="00B34DF7" w:rsidRPr="00C57EB3" w:rsidRDefault="00B34DF7" w:rsidP="00B34DF7">
                            <w:pPr>
                              <w:pStyle w:val="CHBody"/>
                              <w:rPr>
                                <w:rFonts w:eastAsia="Helvetica" w:cs="Arial"/>
                                <w:color w:val="000000" w:themeColor="text1"/>
                                <w:kern w:val="0"/>
                                <w:sz w:val="20"/>
                                <w:lang w:eastAsia="en-GB" w:bidi="en-GB"/>
                              </w:rPr>
                            </w:pPr>
                            <w:r w:rsidRPr="00C57EB3">
                              <w:rPr>
                                <w:rFonts w:eastAsia="Helvetica" w:cs="Arial"/>
                                <w:color w:val="000000" w:themeColor="text1"/>
                                <w:kern w:val="0"/>
                                <w:sz w:val="20"/>
                                <w:lang w:eastAsia="en-GB" w:bidi="en-GB"/>
                              </w:rPr>
                              <w:t xml:space="preserve">Helpline: </w:t>
                            </w:r>
                            <w:r w:rsidRPr="00C57EB3">
                              <w:rPr>
                                <w:rFonts w:eastAsia="Helvetica" w:cs="Arial"/>
                                <w:b/>
                                <w:bCs/>
                                <w:color w:val="000000" w:themeColor="text1"/>
                                <w:kern w:val="0"/>
                                <w:sz w:val="20"/>
                                <w:lang w:eastAsia="en-GB" w:bidi="en-GB"/>
                              </w:rPr>
                              <w:t>0345 602 5366</w:t>
                            </w:r>
                          </w:p>
                          <w:p w14:paraId="033585AE" w14:textId="77777777" w:rsidR="00B34DF7" w:rsidRPr="00C57EB3" w:rsidRDefault="00B34DF7" w:rsidP="00B34DF7">
                            <w:pPr>
                              <w:pStyle w:val="CHBody"/>
                              <w:rPr>
                                <w:rFonts w:cs="Arial"/>
                                <w:color w:val="000000" w:themeColor="text1"/>
                                <w:sz w:val="20"/>
                              </w:rPr>
                            </w:pPr>
                            <w:r w:rsidRPr="00C57EB3">
                              <w:rPr>
                                <w:rFonts w:eastAsia="Helvetica" w:cs="Arial"/>
                                <w:color w:val="000000" w:themeColor="text1"/>
                                <w:kern w:val="0"/>
                                <w:sz w:val="20"/>
                                <w:lang w:eastAsia="en-GB" w:bidi="en-GB"/>
                              </w:rPr>
                              <w:t xml:space="preserve">Email: </w:t>
                            </w:r>
                            <w:r w:rsidRPr="00C57EB3">
                              <w:rPr>
                                <w:rFonts w:eastAsia="Helvetica" w:cs="Arial"/>
                                <w:b/>
                                <w:bCs/>
                                <w:color w:val="000000" w:themeColor="text1"/>
                                <w:kern w:val="0"/>
                                <w:sz w:val="20"/>
                                <w:lang w:eastAsia="en-GB" w:bidi="en-GB"/>
                              </w:rPr>
                              <w:t>perenco@capita.co.uk</w:t>
                            </w:r>
                          </w:p>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6D83E" id="Text Box 20" o:spid="_x0000_s1035" type="#_x0000_t202" style="position:absolute;margin-left:251.05pt;margin-top:410.85pt;width:224.4pt;height:165.1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" filled="f" strokecolor="#308fb9" strokeweight="2pt">
                <v:stroke dashstyle="dash"/>
                <v:textbox inset="5mm,5mm,5mm,5mm">
                  <w:txbxContent>
                    <w:p w14:paraId="06653271" w14:textId="77777777" w:rsidR="00B34DF7" w:rsidRPr="00C57EB3" w:rsidRDefault="00B34DF7" w:rsidP="00B34DF7">
                      <w:pPr>
                        <w:pStyle w:val="Body"/>
                        <w:tabs>
                          <w:tab w:val="left" w:pos="170"/>
                          <w:tab w:val="left" w:pos="510"/>
                        </w:tabs>
                        <w:spacing w:after="113"/>
                        <w:jc w:val="left"/>
                        <w:rPr>
                          <w:rStyle w:val="Hyperlink"/>
                          <w:rFonts w:ascii="Arial" w:hAnsi="Arial" w:cs="Arial"/>
                          <w:b/>
                          <w:bCs/>
                          <w:color w:val="000000" w:themeColor="text1"/>
                          <w:sz w:val="28"/>
                          <w:szCs w:val="28"/>
                          <w:u w:val="none"/>
                          <w14:textOutline w14:w="9525" w14:cap="flat" w14:cmpd="sng" w14:algn="ctr">
                            <w14:noFill/>
                            <w14:prstDash w14:val="solid"/>
                            <w14:round/>
                          </w14:textOutline>
                        </w:rPr>
                      </w:pPr>
                      <w:r w:rsidRPr="00C57EB3">
                        <w:rPr>
                          <w:rStyle w:val="Hyperlink"/>
                          <w:rFonts w:ascii="Arial" w:hAnsi="Arial" w:cs="Arial"/>
                          <w:b/>
                          <w:bCs/>
                          <w:color w:val="000000" w:themeColor="text1"/>
                          <w:sz w:val="28"/>
                          <w:szCs w:val="28"/>
                          <w:u w:val="none"/>
                          <w14:textOutline w14:w="9525" w14:cap="flat" w14:cmpd="sng" w14:algn="ctr">
                            <w14:noFill/>
                            <w14:prstDash w14:val="solid"/>
                            <w14:round/>
                          </w14:textOutline>
                        </w:rPr>
                        <w:t>Contact details:</w:t>
                      </w:r>
                    </w:p>
                    <w:p w14:paraId="734CC974" w14:textId="3C7B632E" w:rsidR="00B34DF7" w:rsidRPr="00C57EB3" w:rsidRDefault="00B34DF7" w:rsidP="00B34DF7">
                      <w:pPr>
                        <w:pStyle w:val="CHBody"/>
                        <w:rPr>
                          <w:rFonts w:eastAsia="Helvetica" w:cs="Arial"/>
                          <w:color w:val="000000" w:themeColor="text1"/>
                          <w:kern w:val="0"/>
                          <w:sz w:val="20"/>
                          <w:lang w:eastAsia="en-GB" w:bidi="en-GB"/>
                        </w:rPr>
                      </w:pPr>
                      <w:r w:rsidRPr="00C57EB3">
                        <w:rPr>
                          <w:rFonts w:eastAsia="Helvetica" w:cs="Arial"/>
                          <w:color w:val="000000" w:themeColor="text1"/>
                          <w:kern w:val="0"/>
                          <w:sz w:val="20"/>
                          <w:lang w:eastAsia="en-GB" w:bidi="en-GB"/>
                        </w:rPr>
                        <w:t>Capita, Stead House</w:t>
                      </w:r>
                      <w:r w:rsidR="00773D50">
                        <w:rPr>
                          <w:rFonts w:eastAsia="Helvetica" w:cs="Arial"/>
                          <w:color w:val="000000" w:themeColor="text1"/>
                          <w:kern w:val="0"/>
                          <w:sz w:val="20"/>
                          <w:lang w:eastAsia="en-GB" w:bidi="en-GB"/>
                        </w:rPr>
                        <w:t>,</w:t>
                      </w:r>
                    </w:p>
                    <w:p w14:paraId="63D94E04" w14:textId="77777777" w:rsidR="00B34DF7" w:rsidRPr="00C57EB3" w:rsidRDefault="00B34DF7" w:rsidP="00B34DF7">
                      <w:pPr>
                        <w:pStyle w:val="CHBody"/>
                        <w:rPr>
                          <w:rFonts w:eastAsia="Helvetica" w:cs="Arial"/>
                          <w:color w:val="000000" w:themeColor="text1"/>
                          <w:kern w:val="0"/>
                          <w:sz w:val="20"/>
                          <w:lang w:eastAsia="en-GB" w:bidi="en-GB"/>
                        </w:rPr>
                      </w:pPr>
                      <w:r w:rsidRPr="00C57EB3">
                        <w:rPr>
                          <w:rFonts w:eastAsia="Helvetica" w:cs="Arial"/>
                          <w:color w:val="000000" w:themeColor="text1"/>
                          <w:kern w:val="0"/>
                          <w:sz w:val="20"/>
                          <w:lang w:eastAsia="en-GB" w:bidi="en-GB"/>
                        </w:rPr>
                        <w:t>PO Box 555, Darlington, DL1 9YT</w:t>
                      </w:r>
                    </w:p>
                    <w:p w14:paraId="2292D86E" w14:textId="77777777" w:rsidR="00B34DF7" w:rsidRPr="00C57EB3" w:rsidRDefault="00B34DF7" w:rsidP="00B34DF7">
                      <w:pPr>
                        <w:pStyle w:val="CHBody"/>
                        <w:ind w:left="284"/>
                        <w:rPr>
                          <w:rFonts w:eastAsia="Helvetica" w:cs="Arial"/>
                          <w:color w:val="000000" w:themeColor="text1"/>
                          <w:kern w:val="0"/>
                          <w:sz w:val="20"/>
                          <w:lang w:eastAsia="en-GB" w:bidi="en-GB"/>
                        </w:rPr>
                      </w:pPr>
                    </w:p>
                    <w:p w14:paraId="7685B9CB" w14:textId="77777777" w:rsidR="00B34DF7" w:rsidRPr="00C57EB3" w:rsidRDefault="00B34DF7" w:rsidP="00B34DF7">
                      <w:pPr>
                        <w:pStyle w:val="CHBody"/>
                        <w:rPr>
                          <w:rFonts w:eastAsia="Helvetica" w:cs="Arial"/>
                          <w:color w:val="000000" w:themeColor="text1"/>
                          <w:kern w:val="0"/>
                          <w:sz w:val="20"/>
                          <w:lang w:eastAsia="en-GB" w:bidi="en-GB"/>
                        </w:rPr>
                      </w:pPr>
                      <w:r w:rsidRPr="00C57EB3">
                        <w:rPr>
                          <w:rFonts w:eastAsia="Helvetica" w:cs="Arial"/>
                          <w:color w:val="000000" w:themeColor="text1"/>
                          <w:kern w:val="0"/>
                          <w:sz w:val="20"/>
                          <w:lang w:eastAsia="en-GB" w:bidi="en-GB"/>
                        </w:rPr>
                        <w:t xml:space="preserve">Helpline: </w:t>
                      </w:r>
                      <w:r w:rsidRPr="00C57EB3">
                        <w:rPr>
                          <w:rFonts w:eastAsia="Helvetica" w:cs="Arial"/>
                          <w:b/>
                          <w:bCs/>
                          <w:color w:val="000000" w:themeColor="text1"/>
                          <w:kern w:val="0"/>
                          <w:sz w:val="20"/>
                          <w:lang w:eastAsia="en-GB" w:bidi="en-GB"/>
                        </w:rPr>
                        <w:t>0345 602 5366</w:t>
                      </w:r>
                    </w:p>
                    <w:p w14:paraId="033585AE" w14:textId="77777777" w:rsidR="00B34DF7" w:rsidRPr="00C57EB3" w:rsidRDefault="00B34DF7" w:rsidP="00B34DF7">
                      <w:pPr>
                        <w:pStyle w:val="CHBody"/>
                        <w:rPr>
                          <w:rFonts w:cs="Arial"/>
                          <w:color w:val="000000" w:themeColor="text1"/>
                          <w:sz w:val="20"/>
                        </w:rPr>
                      </w:pPr>
                      <w:r w:rsidRPr="00C57EB3">
                        <w:rPr>
                          <w:rFonts w:eastAsia="Helvetica" w:cs="Arial"/>
                          <w:color w:val="000000" w:themeColor="text1"/>
                          <w:kern w:val="0"/>
                          <w:sz w:val="20"/>
                          <w:lang w:eastAsia="en-GB" w:bidi="en-GB"/>
                        </w:rPr>
                        <w:t xml:space="preserve">Email: </w:t>
                      </w:r>
                      <w:r w:rsidRPr="00C57EB3">
                        <w:rPr>
                          <w:rFonts w:eastAsia="Helvetica" w:cs="Arial"/>
                          <w:b/>
                          <w:bCs/>
                          <w:color w:val="000000" w:themeColor="text1"/>
                          <w:kern w:val="0"/>
                          <w:sz w:val="20"/>
                          <w:lang w:eastAsia="en-GB" w:bidi="en-GB"/>
                        </w:rPr>
                        <w:t>perenco@capita.co.uk</w:t>
                      </w:r>
                    </w:p>
                  </w:txbxContent>
                </v:textbox>
              </v:shape>
            </w:pict>
          </mc:Fallback>
        </mc:AlternateContent>
      </w:r>
      <w:r w:rsidR="00AC3DAB">
        <w:rPr>
          <w:noProof/>
        </w:rPr>
        <mc:AlternateContent>
          <mc:Choice Requires="wps">
            <w:drawing>
              <wp:anchor distT="0" distB="0" distL="114300" distR="114300" simplePos="0" relativeHeight="251916288" behindDoc="0" locked="0" layoutInCell="1" allowOverlap="1" wp14:anchorId="7DBAF308" wp14:editId="1FD2AC25">
                <wp:simplePos x="0" y="0"/>
                <wp:positionH relativeFrom="column">
                  <wp:posOffset>3196590</wp:posOffset>
                </wp:positionH>
                <wp:positionV relativeFrom="paragraph">
                  <wp:posOffset>415290</wp:posOffset>
                </wp:positionV>
                <wp:extent cx="2848610" cy="210312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2848610" cy="2103120"/>
                        </a:xfrm>
                        <a:prstGeom prst="rect">
                          <a:avLst/>
                        </a:prstGeom>
                        <a:solidFill>
                          <a:schemeClr val="bg1"/>
                        </a:solidFill>
                        <a:ln w="6350">
                          <a:noFill/>
                        </a:ln>
                      </wps:spPr>
                      <wps:txbx>
                        <w:txbxContent>
                          <w:p w14:paraId="37560B19" w14:textId="7A2BF3F7" w:rsidR="00B34DF7" w:rsidRDefault="00C57EB3" w:rsidP="00B34DF7">
                            <w:pPr>
                              <w:tabs>
                                <w:tab w:val="left" w:pos="170"/>
                                <w:tab w:val="left" w:pos="510"/>
                              </w:tabs>
                              <w:spacing w:after="113"/>
                              <w:rPr>
                                <w:rStyle w:val="FooterCha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4F248520" wp14:editId="141936B6">
                                  <wp:extent cx="2209272" cy="327153"/>
                                  <wp:effectExtent l="0" t="0" r="635"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309141" cy="341942"/>
                                          </a:xfrm>
                                          <a:prstGeom prst="rect">
                                            <a:avLst/>
                                          </a:prstGeom>
                                        </pic:spPr>
                                      </pic:pic>
                                    </a:graphicData>
                                  </a:graphic>
                                </wp:inline>
                              </w:drawing>
                            </w:r>
                          </w:p>
                          <w:p w14:paraId="7AF4A256" w14:textId="77777777" w:rsidR="00B34DF7" w:rsidRPr="007B62E0" w:rsidRDefault="00B34DF7" w:rsidP="00B34DF7">
                            <w:pPr>
                              <w:pStyle w:val="CHBody"/>
                              <w:rPr>
                                <w:rFonts w:cs="Arial"/>
                                <w:b/>
                                <w:bCs/>
                                <w:sz w:val="20"/>
                              </w:rPr>
                            </w:pPr>
                            <w:r w:rsidRPr="007B62E0">
                              <w:rPr>
                                <w:rFonts w:cs="Arial"/>
                                <w:b/>
                                <w:bCs/>
                                <w:sz w:val="20"/>
                              </w:rPr>
                              <w:t>Money Saving Expert</w:t>
                            </w:r>
                          </w:p>
                          <w:p w14:paraId="1604AF70" w14:textId="77777777" w:rsidR="00B34DF7" w:rsidRPr="007B62E0" w:rsidRDefault="00B34DF7" w:rsidP="00B34DF7">
                            <w:pPr>
                              <w:pStyle w:val="CHBody"/>
                              <w:rPr>
                                <w:rFonts w:cs="Arial"/>
                                <w:b/>
                                <w:bCs/>
                                <w:sz w:val="20"/>
                              </w:rPr>
                            </w:pPr>
                            <w:r w:rsidRPr="007B62E0">
                              <w:rPr>
                                <w:rFonts w:cs="Arial"/>
                                <w:b/>
                                <w:bCs/>
                                <w:sz w:val="20"/>
                              </w:rPr>
                              <w:t xml:space="preserve">www.moneysavingexpert.com </w:t>
                            </w:r>
                          </w:p>
                          <w:p w14:paraId="4CCB0845" w14:textId="77777777" w:rsidR="00B34DF7" w:rsidRPr="007B62E0" w:rsidRDefault="00B34DF7" w:rsidP="00B34DF7">
                            <w:pPr>
                              <w:tabs>
                                <w:tab w:val="left" w:pos="170"/>
                                <w:tab w:val="left" w:pos="510"/>
                              </w:tabs>
                              <w:suppressAutoHyphens/>
                              <w:autoSpaceDE w:val="0"/>
                              <w:autoSpaceDN w:val="0"/>
                              <w:adjustRightInd w:val="0"/>
                              <w:spacing w:after="170"/>
                              <w:textAlignment w:val="center"/>
                              <w:rPr>
                                <w:rFonts w:ascii="Arial" w:hAnsi="Arial" w:cs="Arial"/>
                                <w:noProof/>
                                <w:color w:val="000000" w:themeColor="text1"/>
                                <w:sz w:val="20"/>
                                <w:szCs w:val="20"/>
                              </w:rPr>
                            </w:pPr>
                            <w:r w:rsidRPr="007B62E0">
                              <w:rPr>
                                <w:rFonts w:ascii="Arial" w:hAnsi="Arial" w:cs="Arial"/>
                                <w:sz w:val="20"/>
                                <w:szCs w:val="20"/>
                              </w:rPr>
                              <w:t>Founded by journalist Martin Lewis, this website provides information and articles that could save you money and includes areas such as pensions and finance.</w:t>
                            </w:r>
                          </w:p>
                        </w:txbxContent>
                      </wps:txbx>
                      <wps:bodyPr rot="0" spcFirstLastPara="0" vertOverflow="overflow" horzOverflow="overflow" vert="horz" wrap="square" lIns="180000" tIns="180000" rIns="180000" bIns="21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AF308" id="Text Box 14" o:spid="_x0000_s1036" type="#_x0000_t202" style="position:absolute;margin-left:251.7pt;margin-top:32.7pt;width:224.3pt;height:165.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" fillcolor="white [3212]" stroked="f" strokeweight=".5pt">
                <v:textbox inset="5mm,5mm,5mm,6mm">
                  <w:txbxContent>
                    <w:p w14:paraId="37560B19" w14:textId="7A2BF3F7" w:rsidR="00B34DF7" w:rsidRDefault="00C57EB3" w:rsidP="00B34DF7">
                      <w:pPr>
                        <w:tabs>
                          <w:tab w:val="left" w:pos="170"/>
                          <w:tab w:val="left" w:pos="510"/>
                        </w:tabs>
                        <w:spacing w:after="113"/>
                        <w:rPr>
                          <w:rStyle w:val="FooterCha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4F248520" wp14:editId="141936B6">
                            <wp:extent cx="2209272" cy="327153"/>
                            <wp:effectExtent l="0" t="0" r="635"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309141" cy="341942"/>
                                    </a:xfrm>
                                    <a:prstGeom prst="rect">
                                      <a:avLst/>
                                    </a:prstGeom>
                                  </pic:spPr>
                                </pic:pic>
                              </a:graphicData>
                            </a:graphic>
                          </wp:inline>
                        </w:drawing>
                      </w:r>
                    </w:p>
                    <w:p w14:paraId="7AF4A256" w14:textId="77777777" w:rsidR="00B34DF7" w:rsidRPr="007B62E0" w:rsidRDefault="00B34DF7" w:rsidP="00B34DF7">
                      <w:pPr>
                        <w:pStyle w:val="CHBody"/>
                        <w:rPr>
                          <w:rFonts w:cs="Arial"/>
                          <w:b/>
                          <w:bCs/>
                          <w:sz w:val="20"/>
                        </w:rPr>
                      </w:pPr>
                      <w:r w:rsidRPr="007B62E0">
                        <w:rPr>
                          <w:rFonts w:cs="Arial"/>
                          <w:b/>
                          <w:bCs/>
                          <w:sz w:val="20"/>
                        </w:rPr>
                        <w:t>Money Saving Expert</w:t>
                      </w:r>
                    </w:p>
                    <w:p w14:paraId="1604AF70" w14:textId="77777777" w:rsidR="00B34DF7" w:rsidRPr="007B62E0" w:rsidRDefault="00B34DF7" w:rsidP="00B34DF7">
                      <w:pPr>
                        <w:pStyle w:val="CHBody"/>
                        <w:rPr>
                          <w:rFonts w:cs="Arial"/>
                          <w:b/>
                          <w:bCs/>
                          <w:sz w:val="20"/>
                        </w:rPr>
                      </w:pPr>
                      <w:r w:rsidRPr="007B62E0">
                        <w:rPr>
                          <w:rFonts w:cs="Arial"/>
                          <w:b/>
                          <w:bCs/>
                          <w:sz w:val="20"/>
                        </w:rPr>
                        <w:t xml:space="preserve">www.moneysavingexpert.com </w:t>
                      </w:r>
                    </w:p>
                    <w:p w14:paraId="4CCB0845" w14:textId="77777777" w:rsidR="00B34DF7" w:rsidRPr="007B62E0" w:rsidRDefault="00B34DF7" w:rsidP="00B34DF7">
                      <w:pPr>
                        <w:tabs>
                          <w:tab w:val="left" w:pos="170"/>
                          <w:tab w:val="left" w:pos="510"/>
                        </w:tabs>
                        <w:suppressAutoHyphens/>
                        <w:autoSpaceDE w:val="0"/>
                        <w:autoSpaceDN w:val="0"/>
                        <w:adjustRightInd w:val="0"/>
                        <w:spacing w:after="170"/>
                        <w:textAlignment w:val="center"/>
                        <w:rPr>
                          <w:rFonts w:ascii="Arial" w:hAnsi="Arial" w:cs="Arial"/>
                          <w:noProof/>
                          <w:color w:val="000000" w:themeColor="text1"/>
                          <w:sz w:val="20"/>
                          <w:szCs w:val="20"/>
                        </w:rPr>
                      </w:pPr>
                      <w:r w:rsidRPr="007B62E0">
                        <w:rPr>
                          <w:rFonts w:ascii="Arial" w:hAnsi="Arial" w:cs="Arial"/>
                          <w:sz w:val="20"/>
                          <w:szCs w:val="20"/>
                        </w:rPr>
                        <w:t>Founded by journalist Martin Lewis, this website provides information and articles that could save you money and includes areas such as pensions and finance.</w:t>
                      </w:r>
                    </w:p>
                  </w:txbxContent>
                </v:textbox>
              </v:shape>
            </w:pict>
          </mc:Fallback>
        </mc:AlternateContent>
      </w:r>
      <w:r w:rsidR="00AC3DAB">
        <w:rPr>
          <w:noProof/>
        </w:rPr>
        <mc:AlternateContent>
          <mc:Choice Requires="wps">
            <w:drawing>
              <wp:anchor distT="0" distB="0" distL="114300" distR="114300" simplePos="0" relativeHeight="251921408" behindDoc="0" locked="0" layoutInCell="1" allowOverlap="1" wp14:anchorId="13B96468" wp14:editId="0F91C2C2">
                <wp:simplePos x="0" y="0"/>
                <wp:positionH relativeFrom="column">
                  <wp:posOffset>2540</wp:posOffset>
                </wp:positionH>
                <wp:positionV relativeFrom="paragraph">
                  <wp:posOffset>5214620</wp:posOffset>
                </wp:positionV>
                <wp:extent cx="2848610" cy="2103120"/>
                <wp:effectExtent l="0" t="0" r="0" b="5080"/>
                <wp:wrapNone/>
                <wp:docPr id="29" name="Text Box 29"/>
                <wp:cNvGraphicFramePr/>
                <a:graphic xmlns:a="http://schemas.openxmlformats.org/drawingml/2006/main">
                  <a:graphicData uri="http://schemas.microsoft.com/office/word/2010/wordprocessingShape">
                    <wps:wsp>
                      <wps:cNvSpPr txBox="1"/>
                      <wps:spPr>
                        <a:xfrm>
                          <a:off x="0" y="0"/>
                          <a:ext cx="2848610" cy="2103120"/>
                        </a:xfrm>
                        <a:prstGeom prst="rect">
                          <a:avLst/>
                        </a:prstGeom>
                        <a:solidFill>
                          <a:schemeClr val="bg1"/>
                        </a:solidFill>
                        <a:ln w="6350">
                          <a:noFill/>
                        </a:ln>
                      </wps:spPr>
                      <wps:txbx>
                        <w:txbxContent>
                          <w:p w14:paraId="422E84C4" w14:textId="77777777" w:rsidR="00B34DF7" w:rsidRDefault="00B34DF7" w:rsidP="00B34DF7">
                            <w:pPr>
                              <w:tabs>
                                <w:tab w:val="left" w:pos="170"/>
                                <w:tab w:val="left" w:pos="510"/>
                              </w:tabs>
                              <w:spacing w:after="113"/>
                              <w:rPr>
                                <w:rStyle w:val="FooterChar"/>
                                <w:rFonts w:ascii="Arial" w:hAnsi="Arial" w:cs="Arial"/>
                                <w:color w:val="000000" w:themeColor="text1"/>
                                <w:sz w:val="20"/>
                                <w:szCs w:val="20"/>
                              </w:rPr>
                            </w:pPr>
                            <w:r>
                              <w:rPr>
                                <w:noProof/>
                              </w:rPr>
                              <w:drawing>
                                <wp:inline distT="0" distB="0" distL="0" distR="0" wp14:anchorId="25A43CED" wp14:editId="28C22871">
                                  <wp:extent cx="1086485" cy="587375"/>
                                  <wp:effectExtent l="0" t="0" r="5715" b="0"/>
                                  <wp:docPr id="2" name="Picture 2" descr="Age UK logo"/>
                                  <wp:cNvGraphicFramePr/>
                                  <a:graphic xmlns:a="http://schemas.openxmlformats.org/drawingml/2006/main">
                                    <a:graphicData uri="http://schemas.openxmlformats.org/drawingml/2006/picture">
                                      <pic:pic xmlns:pic="http://schemas.openxmlformats.org/drawingml/2006/picture">
                                        <pic:nvPicPr>
                                          <pic:cNvPr id="45" name="Picture 45" descr="Age UK logo"/>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6485" cy="587375"/>
                                          </a:xfrm>
                                          <a:prstGeom prst="rect">
                                            <a:avLst/>
                                          </a:prstGeom>
                                          <a:noFill/>
                                          <a:ln>
                                            <a:noFill/>
                                          </a:ln>
                                        </pic:spPr>
                                      </pic:pic>
                                    </a:graphicData>
                                  </a:graphic>
                                </wp:inline>
                              </w:drawing>
                            </w:r>
                          </w:p>
                          <w:p w14:paraId="0DA8300B" w14:textId="77777777" w:rsidR="00B34DF7" w:rsidRPr="00205DDE" w:rsidRDefault="00B34DF7" w:rsidP="00B34DF7">
                            <w:pPr>
                              <w:pStyle w:val="CHBody"/>
                              <w:rPr>
                                <w:rFonts w:cs="Arial"/>
                                <w:b/>
                                <w:bCs/>
                                <w:sz w:val="20"/>
                              </w:rPr>
                            </w:pPr>
                            <w:r w:rsidRPr="00205DDE">
                              <w:rPr>
                                <w:rFonts w:cs="Arial"/>
                                <w:b/>
                                <w:bCs/>
                                <w:sz w:val="20"/>
                              </w:rPr>
                              <w:t>Age UK</w:t>
                            </w:r>
                          </w:p>
                          <w:p w14:paraId="0847CB80" w14:textId="77777777" w:rsidR="00B34DF7" w:rsidRPr="00205DDE" w:rsidRDefault="00B34DF7" w:rsidP="00B34DF7">
                            <w:pPr>
                              <w:pStyle w:val="CHBody"/>
                              <w:rPr>
                                <w:rFonts w:cs="Arial"/>
                                <w:b/>
                                <w:bCs/>
                                <w:sz w:val="20"/>
                              </w:rPr>
                            </w:pPr>
                            <w:r w:rsidRPr="00205DDE">
                              <w:rPr>
                                <w:rFonts w:cs="Arial"/>
                                <w:b/>
                                <w:bCs/>
                                <w:sz w:val="20"/>
                              </w:rPr>
                              <w:t>www.ageuk.org.uk</w:t>
                            </w:r>
                          </w:p>
                          <w:p w14:paraId="45569523" w14:textId="77777777" w:rsidR="00B34DF7" w:rsidRPr="00205DDE" w:rsidRDefault="00B34DF7" w:rsidP="00B34DF7">
                            <w:pPr>
                              <w:tabs>
                                <w:tab w:val="left" w:pos="170"/>
                                <w:tab w:val="left" w:pos="510"/>
                              </w:tabs>
                              <w:suppressAutoHyphens/>
                              <w:autoSpaceDE w:val="0"/>
                              <w:autoSpaceDN w:val="0"/>
                              <w:adjustRightInd w:val="0"/>
                              <w:spacing w:after="170"/>
                              <w:textAlignment w:val="center"/>
                              <w:rPr>
                                <w:rFonts w:ascii="Arial" w:hAnsi="Arial" w:cs="Arial"/>
                                <w:noProof/>
                                <w:color w:val="000000" w:themeColor="text1"/>
                                <w:sz w:val="20"/>
                                <w:szCs w:val="20"/>
                              </w:rPr>
                            </w:pPr>
                            <w:r w:rsidRPr="00205DDE">
                              <w:rPr>
                                <w:rFonts w:ascii="Arial" w:hAnsi="Arial" w:cs="Arial"/>
                                <w:sz w:val="20"/>
                                <w:szCs w:val="20"/>
                              </w:rPr>
                              <w:t>Provides lots of information about pensions, as well as a free advice line.</w:t>
                            </w:r>
                          </w:p>
                        </w:txbxContent>
                      </wps:txbx>
                      <wps:bodyPr rot="0" spcFirstLastPara="0" vertOverflow="overflow" horzOverflow="overflow" vert="horz" wrap="square" lIns="180000" tIns="180000" rIns="180000" bIns="21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96468" id="Text Box 29" o:spid="_x0000_s1037" type="#_x0000_t202" style="position:absolute;margin-left:.2pt;margin-top:410.6pt;width:224.3pt;height:165.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" fillcolor="white [3212]" stroked="f" strokeweight=".5pt">
                <v:textbox inset="5mm,5mm,5mm,6mm">
                  <w:txbxContent>
                    <w:p w14:paraId="422E84C4" w14:textId="77777777" w:rsidR="00B34DF7" w:rsidRDefault="00B34DF7" w:rsidP="00B34DF7">
                      <w:pPr>
                        <w:tabs>
                          <w:tab w:val="left" w:pos="170"/>
                          <w:tab w:val="left" w:pos="510"/>
                        </w:tabs>
                        <w:spacing w:after="113"/>
                        <w:rPr>
                          <w:rStyle w:val="FooterChar"/>
                          <w:rFonts w:ascii="Arial" w:hAnsi="Arial" w:cs="Arial"/>
                          <w:color w:val="000000" w:themeColor="text1"/>
                          <w:sz w:val="20"/>
                          <w:szCs w:val="20"/>
                        </w:rPr>
                      </w:pPr>
                      <w:r>
                        <w:rPr>
                          <w:noProof/>
                        </w:rPr>
                        <w:drawing>
                          <wp:inline distT="0" distB="0" distL="0" distR="0" wp14:anchorId="25A43CED" wp14:editId="28C22871">
                            <wp:extent cx="1086485" cy="587375"/>
                            <wp:effectExtent l="0" t="0" r="5715" b="0"/>
                            <wp:docPr id="2" name="Picture 2" descr="Age UK logo"/>
                            <wp:cNvGraphicFramePr/>
                            <a:graphic xmlns:a="http://schemas.openxmlformats.org/drawingml/2006/main">
                              <a:graphicData uri="http://schemas.openxmlformats.org/drawingml/2006/picture">
                                <pic:pic xmlns:pic="http://schemas.openxmlformats.org/drawingml/2006/picture">
                                  <pic:nvPicPr>
                                    <pic:cNvPr id="45" name="Picture 45" descr="Age UK logo"/>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6485" cy="587375"/>
                                    </a:xfrm>
                                    <a:prstGeom prst="rect">
                                      <a:avLst/>
                                    </a:prstGeom>
                                    <a:noFill/>
                                    <a:ln>
                                      <a:noFill/>
                                    </a:ln>
                                  </pic:spPr>
                                </pic:pic>
                              </a:graphicData>
                            </a:graphic>
                          </wp:inline>
                        </w:drawing>
                      </w:r>
                    </w:p>
                    <w:p w14:paraId="0DA8300B" w14:textId="77777777" w:rsidR="00B34DF7" w:rsidRPr="00205DDE" w:rsidRDefault="00B34DF7" w:rsidP="00B34DF7">
                      <w:pPr>
                        <w:pStyle w:val="CHBody"/>
                        <w:rPr>
                          <w:rFonts w:cs="Arial"/>
                          <w:b/>
                          <w:bCs/>
                          <w:sz w:val="20"/>
                        </w:rPr>
                      </w:pPr>
                      <w:r w:rsidRPr="00205DDE">
                        <w:rPr>
                          <w:rFonts w:cs="Arial"/>
                          <w:b/>
                          <w:bCs/>
                          <w:sz w:val="20"/>
                        </w:rPr>
                        <w:t>Age UK</w:t>
                      </w:r>
                    </w:p>
                    <w:p w14:paraId="0847CB80" w14:textId="77777777" w:rsidR="00B34DF7" w:rsidRPr="00205DDE" w:rsidRDefault="00B34DF7" w:rsidP="00B34DF7">
                      <w:pPr>
                        <w:pStyle w:val="CHBody"/>
                        <w:rPr>
                          <w:rFonts w:cs="Arial"/>
                          <w:b/>
                          <w:bCs/>
                          <w:sz w:val="20"/>
                        </w:rPr>
                      </w:pPr>
                      <w:r w:rsidRPr="00205DDE">
                        <w:rPr>
                          <w:rFonts w:cs="Arial"/>
                          <w:b/>
                          <w:bCs/>
                          <w:sz w:val="20"/>
                        </w:rPr>
                        <w:t>www.ageuk.org.uk</w:t>
                      </w:r>
                    </w:p>
                    <w:p w14:paraId="45569523" w14:textId="77777777" w:rsidR="00B34DF7" w:rsidRPr="00205DDE" w:rsidRDefault="00B34DF7" w:rsidP="00B34DF7">
                      <w:pPr>
                        <w:tabs>
                          <w:tab w:val="left" w:pos="170"/>
                          <w:tab w:val="left" w:pos="510"/>
                        </w:tabs>
                        <w:suppressAutoHyphens/>
                        <w:autoSpaceDE w:val="0"/>
                        <w:autoSpaceDN w:val="0"/>
                        <w:adjustRightInd w:val="0"/>
                        <w:spacing w:after="170"/>
                        <w:textAlignment w:val="center"/>
                        <w:rPr>
                          <w:rFonts w:ascii="Arial" w:hAnsi="Arial" w:cs="Arial"/>
                          <w:noProof/>
                          <w:color w:val="000000" w:themeColor="text1"/>
                          <w:sz w:val="20"/>
                          <w:szCs w:val="20"/>
                        </w:rPr>
                      </w:pPr>
                      <w:r w:rsidRPr="00205DDE">
                        <w:rPr>
                          <w:rFonts w:ascii="Arial" w:hAnsi="Arial" w:cs="Arial"/>
                          <w:sz w:val="20"/>
                          <w:szCs w:val="20"/>
                        </w:rPr>
                        <w:t>Provides lots of information about pensions, as well as a free advice line.</w:t>
                      </w:r>
                    </w:p>
                  </w:txbxContent>
                </v:textbox>
              </v:shape>
            </w:pict>
          </mc:Fallback>
        </mc:AlternateContent>
      </w:r>
      <w:r w:rsidR="00AC3DAB">
        <w:rPr>
          <w:noProof/>
        </w:rPr>
        <mc:AlternateContent>
          <mc:Choice Requires="wps">
            <w:drawing>
              <wp:anchor distT="0" distB="0" distL="114300" distR="114300" simplePos="0" relativeHeight="251920384" behindDoc="0" locked="0" layoutInCell="1" allowOverlap="1" wp14:anchorId="1FBED155" wp14:editId="253223BD">
                <wp:simplePos x="0" y="0"/>
                <wp:positionH relativeFrom="column">
                  <wp:posOffset>-635</wp:posOffset>
                </wp:positionH>
                <wp:positionV relativeFrom="paragraph">
                  <wp:posOffset>2813050</wp:posOffset>
                </wp:positionV>
                <wp:extent cx="2848610" cy="2103120"/>
                <wp:effectExtent l="0" t="0" r="0" b="5080"/>
                <wp:wrapNone/>
                <wp:docPr id="25" name="Text Box 25"/>
                <wp:cNvGraphicFramePr/>
                <a:graphic xmlns:a="http://schemas.openxmlformats.org/drawingml/2006/main">
                  <a:graphicData uri="http://schemas.microsoft.com/office/word/2010/wordprocessingShape">
                    <wps:wsp>
                      <wps:cNvSpPr txBox="1"/>
                      <wps:spPr>
                        <a:xfrm>
                          <a:off x="0" y="0"/>
                          <a:ext cx="2848610" cy="2103120"/>
                        </a:xfrm>
                        <a:prstGeom prst="rect">
                          <a:avLst/>
                        </a:prstGeom>
                        <a:solidFill>
                          <a:schemeClr val="bg1"/>
                        </a:solidFill>
                        <a:ln w="6350">
                          <a:noFill/>
                        </a:ln>
                      </wps:spPr>
                      <wps:txbx>
                        <w:txbxContent>
                          <w:p w14:paraId="3B963072" w14:textId="77777777" w:rsidR="00B34DF7" w:rsidRDefault="00B34DF7" w:rsidP="00B34DF7">
                            <w:pPr>
                              <w:tabs>
                                <w:tab w:val="left" w:pos="170"/>
                                <w:tab w:val="left" w:pos="510"/>
                              </w:tabs>
                              <w:spacing w:after="113"/>
                              <w:rPr>
                                <w:rStyle w:val="FooterChar"/>
                                <w:rFonts w:ascii="Arial" w:hAnsi="Arial" w:cs="Arial"/>
                                <w:color w:val="000000" w:themeColor="text1"/>
                                <w:sz w:val="20"/>
                                <w:szCs w:val="20"/>
                              </w:rPr>
                            </w:pPr>
                            <w:r w:rsidRPr="00BB5048">
                              <w:rPr>
                                <w:rFonts w:cstheme="minorHAnsi"/>
                                <w:noProof/>
                                <w:lang w:eastAsia="en-GB"/>
                              </w:rPr>
                              <w:drawing>
                                <wp:inline distT="0" distB="0" distL="0" distR="0" wp14:anchorId="790BCE0F" wp14:editId="54ED1D98">
                                  <wp:extent cx="1676400" cy="646408"/>
                                  <wp:effectExtent l="0" t="0" r="0" b="1905"/>
                                  <wp:docPr id="5" name="Picture 5" descr="A white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and black logo&#10;&#10;Description automatically generated with medium confidence"/>
                                          <pic:cNvPicPr/>
                                        </pic:nvPicPr>
                                        <pic:blipFill>
                                          <a:blip r:embed="rId16"/>
                                          <a:stretch>
                                            <a:fillRect/>
                                          </a:stretch>
                                        </pic:blipFill>
                                        <pic:spPr>
                                          <a:xfrm>
                                            <a:off x="0" y="0"/>
                                            <a:ext cx="1691601" cy="652270"/>
                                          </a:xfrm>
                                          <a:prstGeom prst="rect">
                                            <a:avLst/>
                                          </a:prstGeom>
                                        </pic:spPr>
                                      </pic:pic>
                                    </a:graphicData>
                                  </a:graphic>
                                </wp:inline>
                              </w:drawing>
                            </w:r>
                          </w:p>
                          <w:p w14:paraId="0BCD6480" w14:textId="77777777" w:rsidR="00B34DF7" w:rsidRPr="00205DDE" w:rsidRDefault="00B34DF7" w:rsidP="00B34DF7">
                            <w:pPr>
                              <w:pStyle w:val="CHBody"/>
                              <w:rPr>
                                <w:rFonts w:cs="Arial"/>
                                <w:b/>
                                <w:bCs/>
                                <w:sz w:val="20"/>
                              </w:rPr>
                            </w:pPr>
                            <w:r w:rsidRPr="00205DDE">
                              <w:rPr>
                                <w:rFonts w:cs="Arial"/>
                                <w:b/>
                                <w:bCs/>
                                <w:sz w:val="20"/>
                              </w:rPr>
                              <w:t>Financial Conduct Authority</w:t>
                            </w:r>
                          </w:p>
                          <w:p w14:paraId="6195493B" w14:textId="0903400A" w:rsidR="00B34DF7" w:rsidRPr="00205DDE" w:rsidRDefault="00B34DF7" w:rsidP="00B34DF7">
                            <w:pPr>
                              <w:pStyle w:val="CHBody"/>
                              <w:rPr>
                                <w:rFonts w:cs="Arial"/>
                                <w:b/>
                                <w:bCs/>
                                <w:sz w:val="20"/>
                              </w:rPr>
                            </w:pPr>
                            <w:r w:rsidRPr="00205DDE">
                              <w:rPr>
                                <w:rFonts w:cs="Arial"/>
                                <w:b/>
                                <w:bCs/>
                                <w:sz w:val="20"/>
                              </w:rPr>
                              <w:t>https://register.fca.org.uk</w:t>
                            </w:r>
                          </w:p>
                          <w:p w14:paraId="37274842" w14:textId="77777777" w:rsidR="00B34DF7" w:rsidRPr="00205DDE" w:rsidRDefault="00B34DF7" w:rsidP="00B34DF7">
                            <w:pPr>
                              <w:tabs>
                                <w:tab w:val="left" w:pos="170"/>
                                <w:tab w:val="left" w:pos="510"/>
                              </w:tabs>
                              <w:suppressAutoHyphens/>
                              <w:autoSpaceDE w:val="0"/>
                              <w:autoSpaceDN w:val="0"/>
                              <w:adjustRightInd w:val="0"/>
                              <w:spacing w:after="170"/>
                              <w:textAlignment w:val="center"/>
                              <w:rPr>
                                <w:rFonts w:ascii="Arial" w:hAnsi="Arial" w:cs="Arial"/>
                                <w:sz w:val="20"/>
                                <w:szCs w:val="20"/>
                              </w:rPr>
                            </w:pPr>
                            <w:r w:rsidRPr="00205DDE">
                              <w:rPr>
                                <w:rFonts w:ascii="Arial" w:hAnsi="Arial" w:cs="Arial"/>
                                <w:sz w:val="20"/>
                                <w:szCs w:val="20"/>
                              </w:rPr>
                              <w:t>The FCA has a database of independent financial advisers so that you can find one in your local area if you are looking for help.</w:t>
                            </w:r>
                          </w:p>
                        </w:txbxContent>
                      </wps:txbx>
                      <wps:bodyPr rot="0" spcFirstLastPara="0" vertOverflow="overflow" horzOverflow="overflow" vert="horz" wrap="square" lIns="180000" tIns="180000" rIns="180000" bIns="21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ED155" id="Text Box 25" o:spid="_x0000_s1038" type="#_x0000_t202" style="position:absolute;margin-left:-.05pt;margin-top:221.5pt;width:224.3pt;height:165.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" fillcolor="white [3212]" stroked="f" strokeweight=".5pt">
                <v:textbox inset="5mm,5mm,5mm,6mm">
                  <w:txbxContent>
                    <w:p w14:paraId="3B963072" w14:textId="77777777" w:rsidR="00B34DF7" w:rsidRDefault="00B34DF7" w:rsidP="00B34DF7">
                      <w:pPr>
                        <w:tabs>
                          <w:tab w:val="left" w:pos="170"/>
                          <w:tab w:val="left" w:pos="510"/>
                        </w:tabs>
                        <w:spacing w:after="113"/>
                        <w:rPr>
                          <w:rStyle w:val="FooterChar"/>
                          <w:rFonts w:ascii="Arial" w:hAnsi="Arial" w:cs="Arial"/>
                          <w:color w:val="000000" w:themeColor="text1"/>
                          <w:sz w:val="20"/>
                          <w:szCs w:val="20"/>
                        </w:rPr>
                      </w:pPr>
                      <w:r w:rsidRPr="00BB5048">
                        <w:rPr>
                          <w:rFonts w:cstheme="minorHAnsi"/>
                          <w:noProof/>
                          <w:lang w:eastAsia="en-GB"/>
                        </w:rPr>
                        <w:drawing>
                          <wp:inline distT="0" distB="0" distL="0" distR="0" wp14:anchorId="790BCE0F" wp14:editId="54ED1D98">
                            <wp:extent cx="1676400" cy="646408"/>
                            <wp:effectExtent l="0" t="0" r="0" b="1905"/>
                            <wp:docPr id="5" name="Picture 5" descr="A white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and black logo&#10;&#10;Description automatically generated with medium confidence"/>
                                    <pic:cNvPicPr/>
                                  </pic:nvPicPr>
                                  <pic:blipFill>
                                    <a:blip r:embed="rId17"/>
                                    <a:stretch>
                                      <a:fillRect/>
                                    </a:stretch>
                                  </pic:blipFill>
                                  <pic:spPr>
                                    <a:xfrm>
                                      <a:off x="0" y="0"/>
                                      <a:ext cx="1691601" cy="652270"/>
                                    </a:xfrm>
                                    <a:prstGeom prst="rect">
                                      <a:avLst/>
                                    </a:prstGeom>
                                  </pic:spPr>
                                </pic:pic>
                              </a:graphicData>
                            </a:graphic>
                          </wp:inline>
                        </w:drawing>
                      </w:r>
                    </w:p>
                    <w:p w14:paraId="0BCD6480" w14:textId="77777777" w:rsidR="00B34DF7" w:rsidRPr="00205DDE" w:rsidRDefault="00B34DF7" w:rsidP="00B34DF7">
                      <w:pPr>
                        <w:pStyle w:val="CHBody"/>
                        <w:rPr>
                          <w:rFonts w:cs="Arial"/>
                          <w:b/>
                          <w:bCs/>
                          <w:sz w:val="20"/>
                        </w:rPr>
                      </w:pPr>
                      <w:r w:rsidRPr="00205DDE">
                        <w:rPr>
                          <w:rFonts w:cs="Arial"/>
                          <w:b/>
                          <w:bCs/>
                          <w:sz w:val="20"/>
                        </w:rPr>
                        <w:t>Financial Conduct Authority</w:t>
                      </w:r>
                    </w:p>
                    <w:p w14:paraId="6195493B" w14:textId="0903400A" w:rsidR="00B34DF7" w:rsidRPr="00205DDE" w:rsidRDefault="00B34DF7" w:rsidP="00B34DF7">
                      <w:pPr>
                        <w:pStyle w:val="CHBody"/>
                        <w:rPr>
                          <w:rFonts w:cs="Arial"/>
                          <w:b/>
                          <w:bCs/>
                          <w:sz w:val="20"/>
                        </w:rPr>
                      </w:pPr>
                      <w:r w:rsidRPr="00205DDE">
                        <w:rPr>
                          <w:rFonts w:cs="Arial"/>
                          <w:b/>
                          <w:bCs/>
                          <w:sz w:val="20"/>
                        </w:rPr>
                        <w:t>https://register.fca.org.uk</w:t>
                      </w:r>
                    </w:p>
                    <w:p w14:paraId="37274842" w14:textId="77777777" w:rsidR="00B34DF7" w:rsidRPr="00205DDE" w:rsidRDefault="00B34DF7" w:rsidP="00B34DF7">
                      <w:pPr>
                        <w:tabs>
                          <w:tab w:val="left" w:pos="170"/>
                          <w:tab w:val="left" w:pos="510"/>
                        </w:tabs>
                        <w:suppressAutoHyphens/>
                        <w:autoSpaceDE w:val="0"/>
                        <w:autoSpaceDN w:val="0"/>
                        <w:adjustRightInd w:val="0"/>
                        <w:spacing w:after="170"/>
                        <w:textAlignment w:val="center"/>
                        <w:rPr>
                          <w:rFonts w:ascii="Arial" w:hAnsi="Arial" w:cs="Arial"/>
                          <w:sz w:val="20"/>
                          <w:szCs w:val="20"/>
                        </w:rPr>
                      </w:pPr>
                      <w:r w:rsidRPr="00205DDE">
                        <w:rPr>
                          <w:rFonts w:ascii="Arial" w:hAnsi="Arial" w:cs="Arial"/>
                          <w:sz w:val="20"/>
                          <w:szCs w:val="20"/>
                        </w:rPr>
                        <w:t>The FCA has a database of independent financial advisers so that you can find one in your local area if you are looking for help.</w:t>
                      </w:r>
                    </w:p>
                  </w:txbxContent>
                </v:textbox>
              </v:shape>
            </w:pict>
          </mc:Fallback>
        </mc:AlternateContent>
      </w:r>
      <w:r w:rsidR="00AC3DAB">
        <w:rPr>
          <w:noProof/>
        </w:rPr>
        <mc:AlternateContent>
          <mc:Choice Requires="wps">
            <w:drawing>
              <wp:anchor distT="0" distB="0" distL="114300" distR="114300" simplePos="0" relativeHeight="251919360" behindDoc="0" locked="0" layoutInCell="1" allowOverlap="1" wp14:anchorId="75A722C5" wp14:editId="5DE494ED">
                <wp:simplePos x="0" y="0"/>
                <wp:positionH relativeFrom="column">
                  <wp:posOffset>3192780</wp:posOffset>
                </wp:positionH>
                <wp:positionV relativeFrom="paragraph">
                  <wp:posOffset>2813050</wp:posOffset>
                </wp:positionV>
                <wp:extent cx="2848610" cy="21031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2848610" cy="2103120"/>
                        </a:xfrm>
                        <a:prstGeom prst="rect">
                          <a:avLst/>
                        </a:prstGeom>
                        <a:solidFill>
                          <a:schemeClr val="bg1"/>
                        </a:solidFill>
                        <a:ln w="6350">
                          <a:noFill/>
                        </a:ln>
                      </wps:spPr>
                      <wps:txbx>
                        <w:txbxContent>
                          <w:p w14:paraId="27952BB5" w14:textId="77777777" w:rsidR="00B34DF7" w:rsidRDefault="00B34DF7" w:rsidP="00B34DF7">
                            <w:pPr>
                              <w:tabs>
                                <w:tab w:val="left" w:pos="170"/>
                                <w:tab w:val="left" w:pos="510"/>
                              </w:tabs>
                              <w:spacing w:after="113"/>
                              <w:rPr>
                                <w:rStyle w:val="FooterChar"/>
                                <w:rFonts w:ascii="Arial" w:hAnsi="Arial" w:cs="Arial"/>
                                <w:color w:val="000000" w:themeColor="text1"/>
                                <w:sz w:val="20"/>
                                <w:szCs w:val="20"/>
                              </w:rPr>
                            </w:pPr>
                            <w:r>
                              <w:rPr>
                                <w:noProof/>
                              </w:rPr>
                              <w:drawing>
                                <wp:inline distT="0" distB="0" distL="0" distR="0" wp14:anchorId="383A3010" wp14:editId="2B52A8D6">
                                  <wp:extent cx="724486" cy="724486"/>
                                  <wp:effectExtent l="0" t="0" r="0" b="0"/>
                                  <wp:docPr id="6" name="Picture 6" descr="Image result for citizens advice"/>
                                  <wp:cNvGraphicFramePr/>
                                  <a:graphic xmlns:a="http://schemas.openxmlformats.org/drawingml/2006/main">
                                    <a:graphicData uri="http://schemas.openxmlformats.org/drawingml/2006/picture">
                                      <pic:pic xmlns:pic="http://schemas.openxmlformats.org/drawingml/2006/picture">
                                        <pic:nvPicPr>
                                          <pic:cNvPr id="47" name="Picture 47" descr="Image result for citizens advice"/>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8948" cy="738948"/>
                                          </a:xfrm>
                                          <a:prstGeom prst="rect">
                                            <a:avLst/>
                                          </a:prstGeom>
                                          <a:noFill/>
                                          <a:ln>
                                            <a:noFill/>
                                          </a:ln>
                                        </pic:spPr>
                                      </pic:pic>
                                    </a:graphicData>
                                  </a:graphic>
                                </wp:inline>
                              </w:drawing>
                            </w:r>
                          </w:p>
                          <w:p w14:paraId="20BA9047" w14:textId="77777777" w:rsidR="00B34DF7" w:rsidRPr="00205DDE" w:rsidRDefault="00B34DF7" w:rsidP="00B34DF7">
                            <w:pPr>
                              <w:pStyle w:val="CHBody"/>
                              <w:rPr>
                                <w:rFonts w:cs="Arial"/>
                                <w:b/>
                                <w:bCs/>
                                <w:sz w:val="20"/>
                              </w:rPr>
                            </w:pPr>
                            <w:r w:rsidRPr="00205DDE">
                              <w:rPr>
                                <w:rFonts w:cs="Arial"/>
                                <w:b/>
                                <w:bCs/>
                                <w:sz w:val="20"/>
                              </w:rPr>
                              <w:t>Citizens Advice</w:t>
                            </w:r>
                          </w:p>
                          <w:p w14:paraId="303DBF3F" w14:textId="77777777" w:rsidR="00B34DF7" w:rsidRPr="00205DDE" w:rsidRDefault="00B34DF7" w:rsidP="00B34DF7">
                            <w:pPr>
                              <w:pStyle w:val="CHBody"/>
                              <w:rPr>
                                <w:rFonts w:cs="Arial"/>
                                <w:b/>
                                <w:bCs/>
                                <w:sz w:val="20"/>
                              </w:rPr>
                            </w:pPr>
                            <w:r w:rsidRPr="00205DDE">
                              <w:rPr>
                                <w:rFonts w:cs="Arial"/>
                                <w:b/>
                                <w:bCs/>
                                <w:sz w:val="20"/>
                              </w:rPr>
                              <w:t xml:space="preserve">www.citizensadvice.org.uk  </w:t>
                            </w:r>
                          </w:p>
                          <w:p w14:paraId="4BDEAA5B" w14:textId="77777777" w:rsidR="00B34DF7" w:rsidRPr="00205DDE" w:rsidRDefault="00B34DF7" w:rsidP="00B34DF7">
                            <w:pPr>
                              <w:tabs>
                                <w:tab w:val="left" w:pos="170"/>
                                <w:tab w:val="left" w:pos="510"/>
                              </w:tabs>
                              <w:suppressAutoHyphens/>
                              <w:autoSpaceDE w:val="0"/>
                              <w:autoSpaceDN w:val="0"/>
                              <w:adjustRightInd w:val="0"/>
                              <w:spacing w:after="170" w:line="288" w:lineRule="auto"/>
                              <w:textAlignment w:val="center"/>
                              <w:rPr>
                                <w:rFonts w:ascii="Arial" w:hAnsi="Arial" w:cs="Arial"/>
                                <w:noProof/>
                                <w:color w:val="000000" w:themeColor="text1"/>
                                <w:sz w:val="20"/>
                                <w:szCs w:val="20"/>
                              </w:rPr>
                            </w:pPr>
                            <w:r w:rsidRPr="00205DDE">
                              <w:rPr>
                                <w:rFonts w:ascii="Arial" w:hAnsi="Arial" w:cs="Arial"/>
                                <w:sz w:val="20"/>
                                <w:szCs w:val="20"/>
                              </w:rPr>
                              <w:t>Free independent and confidential guidance online as well as details of your local Citizens Advice centre.</w:t>
                            </w:r>
                          </w:p>
                        </w:txbxContent>
                      </wps:txbx>
                      <wps:bodyPr rot="0" spcFirstLastPara="0" vertOverflow="overflow" horzOverflow="overflow" vert="horz" wrap="square" lIns="180000" tIns="180000" rIns="180000" bIns="21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722C5" id="Text Box 24" o:spid="_x0000_s1039" type="#_x0000_t202" style="position:absolute;margin-left:251.4pt;margin-top:221.5pt;width:224.3pt;height:165.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" fillcolor="white [3212]" stroked="f" strokeweight=".5pt">
                <v:textbox inset="5mm,5mm,5mm,6mm">
                  <w:txbxContent>
                    <w:p w14:paraId="27952BB5" w14:textId="77777777" w:rsidR="00B34DF7" w:rsidRDefault="00B34DF7" w:rsidP="00B34DF7">
                      <w:pPr>
                        <w:tabs>
                          <w:tab w:val="left" w:pos="170"/>
                          <w:tab w:val="left" w:pos="510"/>
                        </w:tabs>
                        <w:spacing w:after="113"/>
                        <w:rPr>
                          <w:rStyle w:val="FooterChar"/>
                          <w:rFonts w:ascii="Arial" w:hAnsi="Arial" w:cs="Arial"/>
                          <w:color w:val="000000" w:themeColor="text1"/>
                          <w:sz w:val="20"/>
                          <w:szCs w:val="20"/>
                        </w:rPr>
                      </w:pPr>
                      <w:r>
                        <w:rPr>
                          <w:noProof/>
                        </w:rPr>
                        <w:drawing>
                          <wp:inline distT="0" distB="0" distL="0" distR="0" wp14:anchorId="383A3010" wp14:editId="2B52A8D6">
                            <wp:extent cx="724486" cy="724486"/>
                            <wp:effectExtent l="0" t="0" r="0" b="0"/>
                            <wp:docPr id="6" name="Picture 6" descr="Image result for citizens advice"/>
                            <wp:cNvGraphicFramePr/>
                            <a:graphic xmlns:a="http://schemas.openxmlformats.org/drawingml/2006/main">
                              <a:graphicData uri="http://schemas.openxmlformats.org/drawingml/2006/picture">
                                <pic:pic xmlns:pic="http://schemas.openxmlformats.org/drawingml/2006/picture">
                                  <pic:nvPicPr>
                                    <pic:cNvPr id="47" name="Picture 47" descr="Image result for citizens advice"/>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8948" cy="738948"/>
                                    </a:xfrm>
                                    <a:prstGeom prst="rect">
                                      <a:avLst/>
                                    </a:prstGeom>
                                    <a:noFill/>
                                    <a:ln>
                                      <a:noFill/>
                                    </a:ln>
                                  </pic:spPr>
                                </pic:pic>
                              </a:graphicData>
                            </a:graphic>
                          </wp:inline>
                        </w:drawing>
                      </w:r>
                    </w:p>
                    <w:p w14:paraId="20BA9047" w14:textId="77777777" w:rsidR="00B34DF7" w:rsidRPr="00205DDE" w:rsidRDefault="00B34DF7" w:rsidP="00B34DF7">
                      <w:pPr>
                        <w:pStyle w:val="CHBody"/>
                        <w:rPr>
                          <w:rFonts w:cs="Arial"/>
                          <w:b/>
                          <w:bCs/>
                          <w:sz w:val="20"/>
                        </w:rPr>
                      </w:pPr>
                      <w:r w:rsidRPr="00205DDE">
                        <w:rPr>
                          <w:rFonts w:cs="Arial"/>
                          <w:b/>
                          <w:bCs/>
                          <w:sz w:val="20"/>
                        </w:rPr>
                        <w:t>Citizens Advice</w:t>
                      </w:r>
                    </w:p>
                    <w:p w14:paraId="303DBF3F" w14:textId="77777777" w:rsidR="00B34DF7" w:rsidRPr="00205DDE" w:rsidRDefault="00B34DF7" w:rsidP="00B34DF7">
                      <w:pPr>
                        <w:pStyle w:val="CHBody"/>
                        <w:rPr>
                          <w:rFonts w:cs="Arial"/>
                          <w:b/>
                          <w:bCs/>
                          <w:sz w:val="20"/>
                        </w:rPr>
                      </w:pPr>
                      <w:r w:rsidRPr="00205DDE">
                        <w:rPr>
                          <w:rFonts w:cs="Arial"/>
                          <w:b/>
                          <w:bCs/>
                          <w:sz w:val="20"/>
                        </w:rPr>
                        <w:t xml:space="preserve">www.citizensadvice.org.uk  </w:t>
                      </w:r>
                    </w:p>
                    <w:p w14:paraId="4BDEAA5B" w14:textId="77777777" w:rsidR="00B34DF7" w:rsidRPr="00205DDE" w:rsidRDefault="00B34DF7" w:rsidP="00B34DF7">
                      <w:pPr>
                        <w:tabs>
                          <w:tab w:val="left" w:pos="170"/>
                          <w:tab w:val="left" w:pos="510"/>
                        </w:tabs>
                        <w:suppressAutoHyphens/>
                        <w:autoSpaceDE w:val="0"/>
                        <w:autoSpaceDN w:val="0"/>
                        <w:adjustRightInd w:val="0"/>
                        <w:spacing w:after="170" w:line="288" w:lineRule="auto"/>
                        <w:textAlignment w:val="center"/>
                        <w:rPr>
                          <w:rFonts w:ascii="Arial" w:hAnsi="Arial" w:cs="Arial"/>
                          <w:noProof/>
                          <w:color w:val="000000" w:themeColor="text1"/>
                          <w:sz w:val="20"/>
                          <w:szCs w:val="20"/>
                        </w:rPr>
                      </w:pPr>
                      <w:r w:rsidRPr="00205DDE">
                        <w:rPr>
                          <w:rFonts w:ascii="Arial" w:hAnsi="Arial" w:cs="Arial"/>
                          <w:sz w:val="20"/>
                          <w:szCs w:val="20"/>
                        </w:rPr>
                        <w:t>Free independent and confidential guidance online as well as details of your local Citizens Advice centre.</w:t>
                      </w:r>
                    </w:p>
                  </w:txbxContent>
                </v:textbox>
              </v:shape>
            </w:pict>
          </mc:Fallback>
        </mc:AlternateContent>
      </w:r>
      <w:r w:rsidR="00AC3DAB">
        <w:rPr>
          <w:noProof/>
        </w:rPr>
        <mc:AlternateContent>
          <mc:Choice Requires="wps">
            <w:drawing>
              <wp:anchor distT="0" distB="0" distL="114300" distR="114300" simplePos="0" relativeHeight="251918336" behindDoc="0" locked="0" layoutInCell="1" allowOverlap="1" wp14:anchorId="6CB6CE6A" wp14:editId="160598ED">
                <wp:simplePos x="0" y="0"/>
                <wp:positionH relativeFrom="column">
                  <wp:posOffset>3175</wp:posOffset>
                </wp:positionH>
                <wp:positionV relativeFrom="paragraph">
                  <wp:posOffset>415437</wp:posOffset>
                </wp:positionV>
                <wp:extent cx="2848610" cy="2103120"/>
                <wp:effectExtent l="0" t="0" r="0" b="5080"/>
                <wp:wrapNone/>
                <wp:docPr id="18" name="Text Box 18"/>
                <wp:cNvGraphicFramePr/>
                <a:graphic xmlns:a="http://schemas.openxmlformats.org/drawingml/2006/main">
                  <a:graphicData uri="http://schemas.microsoft.com/office/word/2010/wordprocessingShape">
                    <wps:wsp>
                      <wps:cNvSpPr txBox="1"/>
                      <wps:spPr>
                        <a:xfrm>
                          <a:off x="0" y="0"/>
                          <a:ext cx="2848610" cy="2103120"/>
                        </a:xfrm>
                        <a:prstGeom prst="rect">
                          <a:avLst/>
                        </a:prstGeom>
                        <a:solidFill>
                          <a:schemeClr val="bg1"/>
                        </a:solidFill>
                        <a:ln w="6350">
                          <a:noFill/>
                        </a:ln>
                      </wps:spPr>
                      <wps:txbx>
                        <w:txbxContent>
                          <w:p w14:paraId="1D23D71C" w14:textId="77777777" w:rsidR="00B34DF7" w:rsidRDefault="00B34DF7" w:rsidP="00B34DF7">
                            <w:pPr>
                              <w:tabs>
                                <w:tab w:val="left" w:pos="170"/>
                                <w:tab w:val="left" w:pos="510"/>
                              </w:tabs>
                              <w:spacing w:after="113"/>
                              <w:rPr>
                                <w:rStyle w:val="FooterChar"/>
                                <w:rFonts w:ascii="Arial" w:hAnsi="Arial" w:cs="Arial"/>
                                <w:color w:val="000000" w:themeColor="text1"/>
                                <w:sz w:val="20"/>
                                <w:szCs w:val="20"/>
                              </w:rPr>
                            </w:pPr>
                            <w:r>
                              <w:rPr>
                                <w:noProof/>
                              </w:rPr>
                              <w:drawing>
                                <wp:inline distT="0" distB="0" distL="0" distR="0" wp14:anchorId="2E7309CC" wp14:editId="0E4BA38A">
                                  <wp:extent cx="1934308" cy="323426"/>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20"/>
                                          <a:stretch>
                                            <a:fillRect/>
                                          </a:stretch>
                                        </pic:blipFill>
                                        <pic:spPr>
                                          <a:xfrm>
                                            <a:off x="0" y="0"/>
                                            <a:ext cx="2113265" cy="353349"/>
                                          </a:xfrm>
                                          <a:prstGeom prst="rect">
                                            <a:avLst/>
                                          </a:prstGeom>
                                        </pic:spPr>
                                      </pic:pic>
                                    </a:graphicData>
                                  </a:graphic>
                                </wp:inline>
                              </w:drawing>
                            </w:r>
                          </w:p>
                          <w:p w14:paraId="03001DF3" w14:textId="77777777" w:rsidR="00B34DF7" w:rsidRPr="007B62E0" w:rsidRDefault="00B34DF7" w:rsidP="00B34DF7">
                            <w:pPr>
                              <w:tabs>
                                <w:tab w:val="left" w:pos="170"/>
                                <w:tab w:val="left" w:pos="510"/>
                              </w:tabs>
                              <w:spacing w:after="113"/>
                              <w:rPr>
                                <w:rStyle w:val="FooterChar"/>
                                <w:rFonts w:ascii="Arial" w:hAnsi="Arial" w:cs="Arial"/>
                                <w:b/>
                                <w:bCs/>
                                <w:color w:val="000000" w:themeColor="text1"/>
                                <w:sz w:val="20"/>
                                <w:szCs w:val="20"/>
                              </w:rPr>
                            </w:pPr>
                            <w:r w:rsidRPr="007B62E0">
                              <w:rPr>
                                <w:rStyle w:val="FooterChar"/>
                                <w:rFonts w:ascii="Arial" w:hAnsi="Arial" w:cs="Arial"/>
                                <w:b/>
                                <w:bCs/>
                                <w:color w:val="000000" w:themeColor="text1"/>
                                <w:sz w:val="20"/>
                                <w:szCs w:val="20"/>
                              </w:rPr>
                              <w:t>MoneyHelper</w:t>
                            </w:r>
                          </w:p>
                          <w:p w14:paraId="36899F69" w14:textId="5CBC786D" w:rsidR="00B34DF7" w:rsidRPr="007B62E0" w:rsidRDefault="00B34DF7" w:rsidP="00B34DF7">
                            <w:pPr>
                              <w:pStyle w:val="Footer"/>
                              <w:suppressAutoHyphens/>
                              <w:rPr>
                                <w:rFonts w:ascii="Arial" w:hAnsi="Arial" w:cs="Arial"/>
                                <w:b/>
                                <w:bCs/>
                                <w:color w:val="000000" w:themeColor="text1"/>
                                <w:sz w:val="20"/>
                                <w:szCs w:val="20"/>
                              </w:rPr>
                            </w:pPr>
                            <w:r w:rsidRPr="007B62E0">
                              <w:rPr>
                                <w:rFonts w:ascii="Arial" w:hAnsi="Arial" w:cs="Arial"/>
                                <w:b/>
                                <w:bCs/>
                                <w:color w:val="000000" w:themeColor="text1"/>
                                <w:sz w:val="20"/>
                                <w:szCs w:val="20"/>
                              </w:rPr>
                              <w:t xml:space="preserve">www.moneyhelper.org.uk </w:t>
                            </w:r>
                          </w:p>
                          <w:p w14:paraId="58B55876" w14:textId="6302DE93" w:rsidR="00B34DF7" w:rsidRPr="003810C3" w:rsidRDefault="00B34DF7" w:rsidP="00B34DF7">
                            <w:pPr>
                              <w:pStyle w:val="Footer"/>
                              <w:suppressAutoHyphens/>
                              <w:spacing w:after="113"/>
                              <w:rPr>
                                <w:rFonts w:ascii="Arial" w:hAnsi="Arial" w:cs="Arial"/>
                                <w:color w:val="000000" w:themeColor="text1"/>
                                <w:sz w:val="20"/>
                                <w:szCs w:val="20"/>
                              </w:rPr>
                            </w:pPr>
                            <w:r w:rsidRPr="003810C3">
                              <w:rPr>
                                <w:rFonts w:ascii="Arial" w:hAnsi="Arial" w:cs="Arial"/>
                                <w:color w:val="000000" w:themeColor="text1"/>
                                <w:sz w:val="20"/>
                                <w:szCs w:val="20"/>
                              </w:rPr>
                              <w:t>MoneyHelper is the new brand name for the Money and Pension Service which brings together three financial guidance bodies: The Money Advi</w:t>
                            </w:r>
                            <w:r w:rsidR="00773D50">
                              <w:rPr>
                                <w:rFonts w:ascii="Arial" w:hAnsi="Arial" w:cs="Arial"/>
                                <w:color w:val="000000" w:themeColor="text1"/>
                                <w:sz w:val="20"/>
                                <w:szCs w:val="20"/>
                              </w:rPr>
                              <w:t>ce</w:t>
                            </w:r>
                            <w:r w:rsidRPr="003810C3">
                              <w:rPr>
                                <w:rFonts w:ascii="Arial" w:hAnsi="Arial" w:cs="Arial"/>
                                <w:color w:val="000000" w:themeColor="text1"/>
                                <w:sz w:val="20"/>
                                <w:szCs w:val="20"/>
                              </w:rPr>
                              <w:t xml:space="preserve"> Service, The Pensions Advisory Service and Pension Wise. </w:t>
                            </w:r>
                          </w:p>
                          <w:p w14:paraId="400F8521" w14:textId="77777777" w:rsidR="00B34DF7" w:rsidRPr="003810C3" w:rsidRDefault="00B34DF7" w:rsidP="00B34DF7">
                            <w:pPr>
                              <w:tabs>
                                <w:tab w:val="left" w:pos="170"/>
                                <w:tab w:val="left" w:pos="510"/>
                              </w:tabs>
                              <w:suppressAutoHyphens/>
                              <w:autoSpaceDE w:val="0"/>
                              <w:autoSpaceDN w:val="0"/>
                              <w:adjustRightInd w:val="0"/>
                              <w:spacing w:after="170" w:line="288" w:lineRule="auto"/>
                              <w:textAlignment w:val="center"/>
                              <w:rPr>
                                <w:rFonts w:ascii="Arial" w:hAnsi="Arial" w:cs="Arial"/>
                                <w:noProof/>
                                <w:color w:val="000000" w:themeColor="text1"/>
                                <w:sz w:val="22"/>
                                <w:szCs w:val="22"/>
                              </w:rPr>
                            </w:pPr>
                          </w:p>
                        </w:txbxContent>
                      </wps:txbx>
                      <wps:bodyPr rot="0" spcFirstLastPara="0" vertOverflow="overflow" horzOverflow="overflow" vert="horz" wrap="square" lIns="180000" tIns="180000" rIns="180000" bIns="21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CE6A" id="Text Box 18" o:spid="_x0000_s1040" type="#_x0000_t202" style="position:absolute;margin-left:.25pt;margin-top:32.7pt;width:224.3pt;height:165.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" fillcolor="white [3212]" stroked="f" strokeweight=".5pt">
                <v:textbox inset="5mm,5mm,5mm,6mm">
                  <w:txbxContent>
                    <w:p w14:paraId="1D23D71C" w14:textId="77777777" w:rsidR="00B34DF7" w:rsidRDefault="00B34DF7" w:rsidP="00B34DF7">
                      <w:pPr>
                        <w:tabs>
                          <w:tab w:val="left" w:pos="170"/>
                          <w:tab w:val="left" w:pos="510"/>
                        </w:tabs>
                        <w:spacing w:after="113"/>
                        <w:rPr>
                          <w:rStyle w:val="FooterChar"/>
                          <w:rFonts w:ascii="Arial" w:hAnsi="Arial" w:cs="Arial"/>
                          <w:color w:val="000000" w:themeColor="text1"/>
                          <w:sz w:val="20"/>
                          <w:szCs w:val="20"/>
                        </w:rPr>
                      </w:pPr>
                      <w:r>
                        <w:rPr>
                          <w:noProof/>
                        </w:rPr>
                        <w:drawing>
                          <wp:inline distT="0" distB="0" distL="0" distR="0" wp14:anchorId="2E7309CC" wp14:editId="0E4BA38A">
                            <wp:extent cx="1934308" cy="323426"/>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21"/>
                                    <a:stretch>
                                      <a:fillRect/>
                                    </a:stretch>
                                  </pic:blipFill>
                                  <pic:spPr>
                                    <a:xfrm>
                                      <a:off x="0" y="0"/>
                                      <a:ext cx="2113265" cy="353349"/>
                                    </a:xfrm>
                                    <a:prstGeom prst="rect">
                                      <a:avLst/>
                                    </a:prstGeom>
                                  </pic:spPr>
                                </pic:pic>
                              </a:graphicData>
                            </a:graphic>
                          </wp:inline>
                        </w:drawing>
                      </w:r>
                    </w:p>
                    <w:p w14:paraId="03001DF3" w14:textId="77777777" w:rsidR="00B34DF7" w:rsidRPr="007B62E0" w:rsidRDefault="00B34DF7" w:rsidP="00B34DF7">
                      <w:pPr>
                        <w:tabs>
                          <w:tab w:val="left" w:pos="170"/>
                          <w:tab w:val="left" w:pos="510"/>
                        </w:tabs>
                        <w:spacing w:after="113"/>
                        <w:rPr>
                          <w:rStyle w:val="FooterChar"/>
                          <w:rFonts w:ascii="Arial" w:hAnsi="Arial" w:cs="Arial"/>
                          <w:b/>
                          <w:bCs/>
                          <w:color w:val="000000" w:themeColor="text1"/>
                          <w:sz w:val="20"/>
                          <w:szCs w:val="20"/>
                        </w:rPr>
                      </w:pPr>
                      <w:r w:rsidRPr="007B62E0">
                        <w:rPr>
                          <w:rStyle w:val="FooterChar"/>
                          <w:rFonts w:ascii="Arial" w:hAnsi="Arial" w:cs="Arial"/>
                          <w:b/>
                          <w:bCs/>
                          <w:color w:val="000000" w:themeColor="text1"/>
                          <w:sz w:val="20"/>
                          <w:szCs w:val="20"/>
                        </w:rPr>
                        <w:t>MoneyHelper</w:t>
                      </w:r>
                    </w:p>
                    <w:p w14:paraId="36899F69" w14:textId="5CBC786D" w:rsidR="00B34DF7" w:rsidRPr="007B62E0" w:rsidRDefault="00B34DF7" w:rsidP="00B34DF7">
                      <w:pPr>
                        <w:pStyle w:val="Footer"/>
                        <w:suppressAutoHyphens/>
                        <w:rPr>
                          <w:rFonts w:ascii="Arial" w:hAnsi="Arial" w:cs="Arial"/>
                          <w:b/>
                          <w:bCs/>
                          <w:color w:val="000000" w:themeColor="text1"/>
                          <w:sz w:val="20"/>
                          <w:szCs w:val="20"/>
                        </w:rPr>
                      </w:pPr>
                      <w:r w:rsidRPr="007B62E0">
                        <w:rPr>
                          <w:rFonts w:ascii="Arial" w:hAnsi="Arial" w:cs="Arial"/>
                          <w:b/>
                          <w:bCs/>
                          <w:color w:val="000000" w:themeColor="text1"/>
                          <w:sz w:val="20"/>
                          <w:szCs w:val="20"/>
                        </w:rPr>
                        <w:t xml:space="preserve">www.moneyhelper.org.uk </w:t>
                      </w:r>
                    </w:p>
                    <w:p w14:paraId="58B55876" w14:textId="6302DE93" w:rsidR="00B34DF7" w:rsidRPr="003810C3" w:rsidRDefault="00B34DF7" w:rsidP="00B34DF7">
                      <w:pPr>
                        <w:pStyle w:val="Footer"/>
                        <w:suppressAutoHyphens/>
                        <w:spacing w:after="113"/>
                        <w:rPr>
                          <w:rFonts w:ascii="Arial" w:hAnsi="Arial" w:cs="Arial"/>
                          <w:color w:val="000000" w:themeColor="text1"/>
                          <w:sz w:val="20"/>
                          <w:szCs w:val="20"/>
                        </w:rPr>
                      </w:pPr>
                      <w:r w:rsidRPr="003810C3">
                        <w:rPr>
                          <w:rFonts w:ascii="Arial" w:hAnsi="Arial" w:cs="Arial"/>
                          <w:color w:val="000000" w:themeColor="text1"/>
                          <w:sz w:val="20"/>
                          <w:szCs w:val="20"/>
                        </w:rPr>
                        <w:t>MoneyHelper is the new brand name for the Money and Pension Service which brings together three financial guidance bodies: The Money Advi</w:t>
                      </w:r>
                      <w:r w:rsidR="00773D50">
                        <w:rPr>
                          <w:rFonts w:ascii="Arial" w:hAnsi="Arial" w:cs="Arial"/>
                          <w:color w:val="000000" w:themeColor="text1"/>
                          <w:sz w:val="20"/>
                          <w:szCs w:val="20"/>
                        </w:rPr>
                        <w:t>ce</w:t>
                      </w:r>
                      <w:r w:rsidRPr="003810C3">
                        <w:rPr>
                          <w:rFonts w:ascii="Arial" w:hAnsi="Arial" w:cs="Arial"/>
                          <w:color w:val="000000" w:themeColor="text1"/>
                          <w:sz w:val="20"/>
                          <w:szCs w:val="20"/>
                        </w:rPr>
                        <w:t xml:space="preserve"> Service, The Pensions Advisory Service and Pension Wise. </w:t>
                      </w:r>
                    </w:p>
                    <w:p w14:paraId="400F8521" w14:textId="77777777" w:rsidR="00B34DF7" w:rsidRPr="003810C3" w:rsidRDefault="00B34DF7" w:rsidP="00B34DF7">
                      <w:pPr>
                        <w:tabs>
                          <w:tab w:val="left" w:pos="170"/>
                          <w:tab w:val="left" w:pos="510"/>
                        </w:tabs>
                        <w:suppressAutoHyphens/>
                        <w:autoSpaceDE w:val="0"/>
                        <w:autoSpaceDN w:val="0"/>
                        <w:adjustRightInd w:val="0"/>
                        <w:spacing w:after="170" w:line="288" w:lineRule="auto"/>
                        <w:textAlignment w:val="center"/>
                        <w:rPr>
                          <w:rFonts w:ascii="Arial" w:hAnsi="Arial" w:cs="Arial"/>
                          <w:noProof/>
                          <w:color w:val="000000" w:themeColor="text1"/>
                          <w:sz w:val="22"/>
                          <w:szCs w:val="22"/>
                        </w:rPr>
                      </w:pPr>
                    </w:p>
                  </w:txbxContent>
                </v:textbox>
              </v:shape>
            </w:pict>
          </mc:Fallback>
        </mc:AlternateContent>
      </w:r>
    </w:p>
    <w:sectPr w:rsidR="003810C3" w:rsidSect="00877062">
      <w:headerReference w:type="default" r:id="rId22"/>
      <w:footerReference w:type="even" r:id="rId23"/>
      <w:footerReference w:type="default" r:id="rId24"/>
      <w:pgSz w:w="11906" w:h="16838"/>
      <w:pgMar w:top="709" w:right="1077" w:bottom="70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2F95" w14:textId="77777777" w:rsidR="002614D3" w:rsidRDefault="002614D3" w:rsidP="00257F47">
      <w:r>
        <w:separator/>
      </w:r>
    </w:p>
  </w:endnote>
  <w:endnote w:type="continuationSeparator" w:id="0">
    <w:p w14:paraId="13F92917" w14:textId="77777777" w:rsidR="002614D3" w:rsidRDefault="002614D3" w:rsidP="0025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UniversLT-Light">
    <w:altName w:val="Calibri"/>
    <w:panose1 w:val="02000403030000020003"/>
    <w:charset w:val="4D"/>
    <w:family w:val="auto"/>
    <w:notTrueType/>
    <w:pitch w:val="default"/>
    <w:sig w:usb0="00000003" w:usb1="00000000" w:usb2="00000000" w:usb3="00000000" w:csb0="00000001" w:csb1="00000000"/>
  </w:font>
  <w:font w:name="HelveticaNeueLT Std Lt">
    <w:altName w:val="Arial"/>
    <w:panose1 w:val="020B0604020202020204"/>
    <w:charset w:val="4D"/>
    <w:family w:val="swiss"/>
    <w:notTrueType/>
    <w:pitch w:val="variable"/>
    <w:sig w:usb0="00000003" w:usb1="00000000" w:usb2="00000000" w:usb3="00000000" w:csb0="00000001" w:csb1="00000000"/>
  </w:font>
  <w:font w:name="HelveticaNeueLT Std">
    <w:altName w:val="Arial"/>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1949582"/>
      <w:docPartObj>
        <w:docPartGallery w:val="Page Numbers (Bottom of Page)"/>
        <w:docPartUnique/>
      </w:docPartObj>
    </w:sdtPr>
    <w:sdtContent>
      <w:p w14:paraId="2C9E6A1D" w14:textId="0CAD6DA2" w:rsidR="00177B88" w:rsidRDefault="00177B88" w:rsidP="006721D4">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877062">
          <w:rPr>
            <w:rStyle w:val="PageNumber"/>
            <w:noProof/>
          </w:rPr>
          <w:t>2</w:t>
        </w:r>
        <w:r>
          <w:rPr>
            <w:rStyle w:val="PageNumber"/>
          </w:rPr>
          <w:fldChar w:fldCharType="end"/>
        </w:r>
      </w:p>
    </w:sdtContent>
  </w:sdt>
  <w:p w14:paraId="77451E82" w14:textId="77777777" w:rsidR="00177B88" w:rsidRDefault="00177B88" w:rsidP="00177B8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color w:val="000000" w:themeColor="text1"/>
        <w:sz w:val="22"/>
        <w:szCs w:val="22"/>
      </w:rPr>
      <w:id w:val="1035307455"/>
      <w:docPartObj>
        <w:docPartGallery w:val="Page Numbers (Bottom of Page)"/>
        <w:docPartUnique/>
      </w:docPartObj>
    </w:sdtPr>
    <w:sdtContent>
      <w:p w14:paraId="5DC7DCF2" w14:textId="1823AC20" w:rsidR="00177B88" w:rsidRPr="00BE022E" w:rsidRDefault="00177B88" w:rsidP="00EC0C10">
        <w:pPr>
          <w:pStyle w:val="Footer"/>
          <w:framePr w:wrap="none" w:vAnchor="text" w:hAnchor="page" w:x="5818" w:y="333"/>
          <w:rPr>
            <w:rStyle w:val="PageNumber"/>
            <w:rFonts w:ascii="Arial" w:hAnsi="Arial" w:cs="Arial"/>
            <w:b/>
            <w:bCs/>
            <w:color w:val="000000" w:themeColor="text1"/>
            <w:sz w:val="22"/>
            <w:szCs w:val="22"/>
          </w:rPr>
        </w:pPr>
        <w:r w:rsidRPr="00BE022E">
          <w:rPr>
            <w:rStyle w:val="PageNumber"/>
            <w:rFonts w:ascii="Arial" w:hAnsi="Arial" w:cs="Arial"/>
            <w:b/>
            <w:bCs/>
            <w:color w:val="000000" w:themeColor="text1"/>
            <w:sz w:val="22"/>
            <w:szCs w:val="22"/>
          </w:rPr>
          <w:fldChar w:fldCharType="begin"/>
        </w:r>
        <w:r w:rsidRPr="00BE022E">
          <w:rPr>
            <w:rStyle w:val="PageNumber"/>
            <w:rFonts w:ascii="Arial" w:hAnsi="Arial" w:cs="Arial"/>
            <w:b/>
            <w:bCs/>
            <w:color w:val="000000" w:themeColor="text1"/>
            <w:sz w:val="22"/>
            <w:szCs w:val="22"/>
          </w:rPr>
          <w:instrText xml:space="preserve"> PAGE </w:instrText>
        </w:r>
        <w:r w:rsidRPr="00BE022E">
          <w:rPr>
            <w:rStyle w:val="PageNumber"/>
            <w:rFonts w:ascii="Arial" w:hAnsi="Arial" w:cs="Arial"/>
            <w:b/>
            <w:bCs/>
            <w:color w:val="000000" w:themeColor="text1"/>
            <w:sz w:val="22"/>
            <w:szCs w:val="22"/>
          </w:rPr>
          <w:fldChar w:fldCharType="separate"/>
        </w:r>
        <w:r w:rsidRPr="00BE022E">
          <w:rPr>
            <w:rStyle w:val="PageNumber"/>
            <w:rFonts w:ascii="Arial" w:hAnsi="Arial" w:cs="Arial"/>
            <w:b/>
            <w:bCs/>
            <w:noProof/>
            <w:color w:val="000000" w:themeColor="text1"/>
            <w:sz w:val="22"/>
            <w:szCs w:val="22"/>
          </w:rPr>
          <w:t>1</w:t>
        </w:r>
        <w:r w:rsidRPr="00BE022E">
          <w:rPr>
            <w:rStyle w:val="PageNumber"/>
            <w:rFonts w:ascii="Arial" w:hAnsi="Arial" w:cs="Arial"/>
            <w:b/>
            <w:bCs/>
            <w:color w:val="000000" w:themeColor="text1"/>
            <w:sz w:val="22"/>
            <w:szCs w:val="22"/>
          </w:rPr>
          <w:fldChar w:fldCharType="end"/>
        </w:r>
      </w:p>
    </w:sdtContent>
  </w:sdt>
  <w:p w14:paraId="4D5EC645" w14:textId="37D21BD9" w:rsidR="00177B88" w:rsidRDefault="00EC0C10" w:rsidP="00177B88">
    <w:pPr>
      <w:pStyle w:val="Footer"/>
      <w:ind w:right="360" w:firstLine="360"/>
    </w:pPr>
    <w:r>
      <w:rPr>
        <w:rFonts w:ascii="Arial" w:hAnsi="Arial" w:cs="Arial"/>
        <w:b/>
        <w:bCs/>
        <w:noProof/>
        <w:color w:val="000000" w:themeColor="text1"/>
        <w:sz w:val="22"/>
        <w:szCs w:val="22"/>
      </w:rPr>
      <mc:AlternateContent>
        <mc:Choice Requires="wps">
          <w:drawing>
            <wp:anchor distT="0" distB="0" distL="114300" distR="114300" simplePos="0" relativeHeight="251659264" behindDoc="1" locked="0" layoutInCell="1" allowOverlap="1" wp14:anchorId="12831912" wp14:editId="265D2C8E">
              <wp:simplePos x="0" y="0"/>
              <wp:positionH relativeFrom="column">
                <wp:posOffset>6350</wp:posOffset>
              </wp:positionH>
              <wp:positionV relativeFrom="paragraph">
                <wp:posOffset>94615</wp:posOffset>
              </wp:positionV>
              <wp:extent cx="6120000" cy="36000"/>
              <wp:effectExtent l="0" t="0" r="1905" b="2540"/>
              <wp:wrapNone/>
              <wp:docPr id="40" name="Rectangle 40"/>
              <wp:cNvGraphicFramePr/>
              <a:graphic xmlns:a="http://schemas.openxmlformats.org/drawingml/2006/main">
                <a:graphicData uri="http://schemas.microsoft.com/office/word/2010/wordprocessingShape">
                  <wps:wsp>
                    <wps:cNvSpPr/>
                    <wps:spPr>
                      <a:xfrm>
                        <a:off x="0" y="0"/>
                        <a:ext cx="6120000" cy="36000"/>
                      </a:xfrm>
                      <a:prstGeom prst="rect">
                        <a:avLst/>
                      </a:prstGeom>
                      <a:solidFill>
                        <a:srgbClr val="1539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B84B6" id="Rectangle 40" o:spid="_x0000_s1026" style="position:absolute;margin-left:.5pt;margin-top:7.45pt;width:481.9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" fillcolor="#153952" stroked="f" strokeweight="1pt">
              <v:textbox inset="1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F461" w14:textId="77777777" w:rsidR="002614D3" w:rsidRDefault="002614D3" w:rsidP="00257F47">
      <w:r>
        <w:separator/>
      </w:r>
    </w:p>
  </w:footnote>
  <w:footnote w:type="continuationSeparator" w:id="0">
    <w:p w14:paraId="75118EA1" w14:textId="77777777" w:rsidR="002614D3" w:rsidRDefault="002614D3" w:rsidP="0025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AE52" w14:textId="77091FB8" w:rsidR="005E5892" w:rsidRDefault="005E5892">
    <w:pPr>
      <w:pStyle w:val="Header"/>
    </w:pPr>
    <w:r>
      <w:rPr>
        <w:noProof/>
      </w:rPr>
      <w:drawing>
        <wp:anchor distT="0" distB="0" distL="114300" distR="114300" simplePos="0" relativeHeight="251660288" behindDoc="0" locked="0" layoutInCell="1" allowOverlap="1" wp14:anchorId="3412BFDE" wp14:editId="22D83BC7">
          <wp:simplePos x="0" y="0"/>
          <wp:positionH relativeFrom="column">
            <wp:posOffset>-44651</wp:posOffset>
          </wp:positionH>
          <wp:positionV relativeFrom="paragraph">
            <wp:posOffset>-131445</wp:posOffset>
          </wp:positionV>
          <wp:extent cx="2723216" cy="320129"/>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723216" cy="3201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9BD"/>
    <w:multiLevelType w:val="multilevel"/>
    <w:tmpl w:val="F73C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53FB"/>
    <w:multiLevelType w:val="hybridMultilevel"/>
    <w:tmpl w:val="358803A6"/>
    <w:lvl w:ilvl="0" w:tplc="08090001">
      <w:start w:val="1"/>
      <w:numFmt w:val="bullet"/>
      <w:lvlText w:val=""/>
      <w:lvlJc w:val="left"/>
      <w:pPr>
        <w:ind w:left="2169" w:hanging="360"/>
      </w:pPr>
      <w:rPr>
        <w:rFonts w:ascii="Symbol" w:hAnsi="Symbol" w:hint="default"/>
      </w:rPr>
    </w:lvl>
    <w:lvl w:ilvl="1" w:tplc="08090003" w:tentative="1">
      <w:start w:val="1"/>
      <w:numFmt w:val="bullet"/>
      <w:lvlText w:val="o"/>
      <w:lvlJc w:val="left"/>
      <w:pPr>
        <w:ind w:left="2889" w:hanging="360"/>
      </w:pPr>
      <w:rPr>
        <w:rFonts w:ascii="Courier New" w:hAnsi="Courier New" w:cs="Courier New" w:hint="default"/>
      </w:rPr>
    </w:lvl>
    <w:lvl w:ilvl="2" w:tplc="08090005" w:tentative="1">
      <w:start w:val="1"/>
      <w:numFmt w:val="bullet"/>
      <w:lvlText w:val=""/>
      <w:lvlJc w:val="left"/>
      <w:pPr>
        <w:ind w:left="3609" w:hanging="360"/>
      </w:pPr>
      <w:rPr>
        <w:rFonts w:ascii="Wingdings" w:hAnsi="Wingdings" w:hint="default"/>
      </w:rPr>
    </w:lvl>
    <w:lvl w:ilvl="3" w:tplc="08090001" w:tentative="1">
      <w:start w:val="1"/>
      <w:numFmt w:val="bullet"/>
      <w:lvlText w:val=""/>
      <w:lvlJc w:val="left"/>
      <w:pPr>
        <w:ind w:left="4329" w:hanging="360"/>
      </w:pPr>
      <w:rPr>
        <w:rFonts w:ascii="Symbol" w:hAnsi="Symbol" w:hint="default"/>
      </w:rPr>
    </w:lvl>
    <w:lvl w:ilvl="4" w:tplc="08090003" w:tentative="1">
      <w:start w:val="1"/>
      <w:numFmt w:val="bullet"/>
      <w:lvlText w:val="o"/>
      <w:lvlJc w:val="left"/>
      <w:pPr>
        <w:ind w:left="5049" w:hanging="360"/>
      </w:pPr>
      <w:rPr>
        <w:rFonts w:ascii="Courier New" w:hAnsi="Courier New" w:cs="Courier New" w:hint="default"/>
      </w:rPr>
    </w:lvl>
    <w:lvl w:ilvl="5" w:tplc="08090005" w:tentative="1">
      <w:start w:val="1"/>
      <w:numFmt w:val="bullet"/>
      <w:lvlText w:val=""/>
      <w:lvlJc w:val="left"/>
      <w:pPr>
        <w:ind w:left="5769" w:hanging="360"/>
      </w:pPr>
      <w:rPr>
        <w:rFonts w:ascii="Wingdings" w:hAnsi="Wingdings" w:hint="default"/>
      </w:rPr>
    </w:lvl>
    <w:lvl w:ilvl="6" w:tplc="08090001" w:tentative="1">
      <w:start w:val="1"/>
      <w:numFmt w:val="bullet"/>
      <w:lvlText w:val=""/>
      <w:lvlJc w:val="left"/>
      <w:pPr>
        <w:ind w:left="6489" w:hanging="360"/>
      </w:pPr>
      <w:rPr>
        <w:rFonts w:ascii="Symbol" w:hAnsi="Symbol" w:hint="default"/>
      </w:rPr>
    </w:lvl>
    <w:lvl w:ilvl="7" w:tplc="08090003" w:tentative="1">
      <w:start w:val="1"/>
      <w:numFmt w:val="bullet"/>
      <w:lvlText w:val="o"/>
      <w:lvlJc w:val="left"/>
      <w:pPr>
        <w:ind w:left="7209" w:hanging="360"/>
      </w:pPr>
      <w:rPr>
        <w:rFonts w:ascii="Courier New" w:hAnsi="Courier New" w:cs="Courier New" w:hint="default"/>
      </w:rPr>
    </w:lvl>
    <w:lvl w:ilvl="8" w:tplc="08090005" w:tentative="1">
      <w:start w:val="1"/>
      <w:numFmt w:val="bullet"/>
      <w:lvlText w:val=""/>
      <w:lvlJc w:val="left"/>
      <w:pPr>
        <w:ind w:left="7929" w:hanging="360"/>
      </w:pPr>
      <w:rPr>
        <w:rFonts w:ascii="Wingdings" w:hAnsi="Wingdings" w:hint="default"/>
      </w:rPr>
    </w:lvl>
  </w:abstractNum>
  <w:abstractNum w:abstractNumId="2" w15:restartNumberingAfterBreak="0">
    <w:nsid w:val="0B2D7D75"/>
    <w:multiLevelType w:val="hybridMultilevel"/>
    <w:tmpl w:val="8CD4100C"/>
    <w:lvl w:ilvl="0" w:tplc="6F8CC12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26187"/>
    <w:multiLevelType w:val="hybridMultilevel"/>
    <w:tmpl w:val="66EA82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95051"/>
    <w:multiLevelType w:val="hybridMultilevel"/>
    <w:tmpl w:val="1556FCD0"/>
    <w:lvl w:ilvl="0" w:tplc="B2A6027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F7DDD"/>
    <w:multiLevelType w:val="multilevel"/>
    <w:tmpl w:val="B3881D90"/>
    <w:lvl w:ilvl="0">
      <w:start w:val="1"/>
      <w:numFmt w:val="decimal"/>
      <w:lvlText w:val="%1."/>
      <w:lvlJc w:val="left"/>
      <w:pPr>
        <w:tabs>
          <w:tab w:val="num" w:pos="6216"/>
        </w:tabs>
        <w:ind w:left="6216" w:hanging="360"/>
      </w:pPr>
    </w:lvl>
    <w:lvl w:ilvl="1" w:tentative="1">
      <w:start w:val="1"/>
      <w:numFmt w:val="decimal"/>
      <w:lvlText w:val="%2."/>
      <w:lvlJc w:val="left"/>
      <w:pPr>
        <w:tabs>
          <w:tab w:val="num" w:pos="6936"/>
        </w:tabs>
        <w:ind w:left="6936" w:hanging="360"/>
      </w:pPr>
    </w:lvl>
    <w:lvl w:ilvl="2" w:tentative="1">
      <w:start w:val="1"/>
      <w:numFmt w:val="decimal"/>
      <w:lvlText w:val="%3."/>
      <w:lvlJc w:val="left"/>
      <w:pPr>
        <w:tabs>
          <w:tab w:val="num" w:pos="7656"/>
        </w:tabs>
        <w:ind w:left="7656" w:hanging="360"/>
      </w:pPr>
    </w:lvl>
    <w:lvl w:ilvl="3" w:tentative="1">
      <w:start w:val="1"/>
      <w:numFmt w:val="decimal"/>
      <w:lvlText w:val="%4."/>
      <w:lvlJc w:val="left"/>
      <w:pPr>
        <w:tabs>
          <w:tab w:val="num" w:pos="8376"/>
        </w:tabs>
        <w:ind w:left="8376" w:hanging="360"/>
      </w:pPr>
    </w:lvl>
    <w:lvl w:ilvl="4" w:tentative="1">
      <w:start w:val="1"/>
      <w:numFmt w:val="decimal"/>
      <w:lvlText w:val="%5."/>
      <w:lvlJc w:val="left"/>
      <w:pPr>
        <w:tabs>
          <w:tab w:val="num" w:pos="9096"/>
        </w:tabs>
        <w:ind w:left="9096" w:hanging="360"/>
      </w:pPr>
    </w:lvl>
    <w:lvl w:ilvl="5" w:tentative="1">
      <w:start w:val="1"/>
      <w:numFmt w:val="decimal"/>
      <w:lvlText w:val="%6."/>
      <w:lvlJc w:val="left"/>
      <w:pPr>
        <w:tabs>
          <w:tab w:val="num" w:pos="9816"/>
        </w:tabs>
        <w:ind w:left="9816" w:hanging="360"/>
      </w:pPr>
    </w:lvl>
    <w:lvl w:ilvl="6" w:tentative="1">
      <w:start w:val="1"/>
      <w:numFmt w:val="decimal"/>
      <w:lvlText w:val="%7."/>
      <w:lvlJc w:val="left"/>
      <w:pPr>
        <w:tabs>
          <w:tab w:val="num" w:pos="10536"/>
        </w:tabs>
        <w:ind w:left="10536" w:hanging="360"/>
      </w:pPr>
    </w:lvl>
    <w:lvl w:ilvl="7" w:tentative="1">
      <w:start w:val="1"/>
      <w:numFmt w:val="decimal"/>
      <w:lvlText w:val="%8."/>
      <w:lvlJc w:val="left"/>
      <w:pPr>
        <w:tabs>
          <w:tab w:val="num" w:pos="11256"/>
        </w:tabs>
        <w:ind w:left="11256" w:hanging="360"/>
      </w:pPr>
    </w:lvl>
    <w:lvl w:ilvl="8" w:tentative="1">
      <w:start w:val="1"/>
      <w:numFmt w:val="decimal"/>
      <w:lvlText w:val="%9."/>
      <w:lvlJc w:val="left"/>
      <w:pPr>
        <w:tabs>
          <w:tab w:val="num" w:pos="11976"/>
        </w:tabs>
        <w:ind w:left="11976" w:hanging="360"/>
      </w:pPr>
    </w:lvl>
  </w:abstractNum>
  <w:abstractNum w:abstractNumId="6" w15:restartNumberingAfterBreak="0">
    <w:nsid w:val="1A1E3315"/>
    <w:multiLevelType w:val="hybridMultilevel"/>
    <w:tmpl w:val="89E225E8"/>
    <w:lvl w:ilvl="0" w:tplc="08090001">
      <w:numFmt w:val="decimal"/>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CE44FF1"/>
    <w:multiLevelType w:val="hybridMultilevel"/>
    <w:tmpl w:val="2C24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E3120"/>
    <w:multiLevelType w:val="hybridMultilevel"/>
    <w:tmpl w:val="7E1A3022"/>
    <w:lvl w:ilvl="0" w:tplc="08090001">
      <w:numFmt w:val="decima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3C4A6A"/>
    <w:multiLevelType w:val="hybridMultilevel"/>
    <w:tmpl w:val="ED4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F26FF"/>
    <w:multiLevelType w:val="hybridMultilevel"/>
    <w:tmpl w:val="9F34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B4D34"/>
    <w:multiLevelType w:val="multilevel"/>
    <w:tmpl w:val="1440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1408A1"/>
    <w:multiLevelType w:val="hybridMultilevel"/>
    <w:tmpl w:val="9D0C6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8EE7B6B"/>
    <w:multiLevelType w:val="hybridMultilevel"/>
    <w:tmpl w:val="28FA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6E18503E"/>
    <w:multiLevelType w:val="hybridMultilevel"/>
    <w:tmpl w:val="D1CE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32A87"/>
    <w:multiLevelType w:val="hybridMultilevel"/>
    <w:tmpl w:val="74AEA9D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6" w15:restartNumberingAfterBreak="0">
    <w:nsid w:val="7406652A"/>
    <w:multiLevelType w:val="hybridMultilevel"/>
    <w:tmpl w:val="93D82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2553549">
    <w:abstractNumId w:val="0"/>
  </w:num>
  <w:num w:numId="2" w16cid:durableId="1317494189">
    <w:abstractNumId w:val="5"/>
  </w:num>
  <w:num w:numId="3" w16cid:durableId="1690571095">
    <w:abstractNumId w:val="1"/>
  </w:num>
  <w:num w:numId="4" w16cid:durableId="2039698862">
    <w:abstractNumId w:val="11"/>
  </w:num>
  <w:num w:numId="5" w16cid:durableId="1504080730">
    <w:abstractNumId w:val="7"/>
  </w:num>
  <w:num w:numId="6" w16cid:durableId="1297877481">
    <w:abstractNumId w:val="9"/>
  </w:num>
  <w:num w:numId="7" w16cid:durableId="926234059">
    <w:abstractNumId w:val="6"/>
  </w:num>
  <w:num w:numId="8" w16cid:durableId="1256089528">
    <w:abstractNumId w:val="12"/>
  </w:num>
  <w:num w:numId="9" w16cid:durableId="1627003040">
    <w:abstractNumId w:val="8"/>
  </w:num>
  <w:num w:numId="10" w16cid:durableId="534656783">
    <w:abstractNumId w:val="16"/>
  </w:num>
  <w:num w:numId="11" w16cid:durableId="1126194036">
    <w:abstractNumId w:val="3"/>
  </w:num>
  <w:num w:numId="12" w16cid:durableId="18019952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0968835">
    <w:abstractNumId w:val="13"/>
  </w:num>
  <w:num w:numId="14" w16cid:durableId="1317153212">
    <w:abstractNumId w:val="10"/>
  </w:num>
  <w:num w:numId="15" w16cid:durableId="1248538840">
    <w:abstractNumId w:val="4"/>
  </w:num>
  <w:num w:numId="16" w16cid:durableId="33192440">
    <w:abstractNumId w:val="2"/>
  </w:num>
  <w:num w:numId="17" w16cid:durableId="67753690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Hardy">
    <w15:presenceInfo w15:providerId="Windows Live" w15:userId="eee7126329dc56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170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95"/>
    <w:rsid w:val="00002737"/>
    <w:rsid w:val="0000489A"/>
    <w:rsid w:val="00004BDC"/>
    <w:rsid w:val="00010057"/>
    <w:rsid w:val="00013708"/>
    <w:rsid w:val="00021050"/>
    <w:rsid w:val="000248D8"/>
    <w:rsid w:val="00024CF7"/>
    <w:rsid w:val="00025AFE"/>
    <w:rsid w:val="00031C5B"/>
    <w:rsid w:val="00032D06"/>
    <w:rsid w:val="0004475C"/>
    <w:rsid w:val="00053E05"/>
    <w:rsid w:val="000606CC"/>
    <w:rsid w:val="000701E8"/>
    <w:rsid w:val="000952B5"/>
    <w:rsid w:val="0009776C"/>
    <w:rsid w:val="000A5645"/>
    <w:rsid w:val="000B19D2"/>
    <w:rsid w:val="000C6D5B"/>
    <w:rsid w:val="000D50B5"/>
    <w:rsid w:val="000E0D2D"/>
    <w:rsid w:val="000F259F"/>
    <w:rsid w:val="000F5727"/>
    <w:rsid w:val="00103FC2"/>
    <w:rsid w:val="00104C87"/>
    <w:rsid w:val="0012256D"/>
    <w:rsid w:val="00130129"/>
    <w:rsid w:val="00137F47"/>
    <w:rsid w:val="0015520F"/>
    <w:rsid w:val="00157D5A"/>
    <w:rsid w:val="00162BE3"/>
    <w:rsid w:val="00177B88"/>
    <w:rsid w:val="001842CE"/>
    <w:rsid w:val="00186803"/>
    <w:rsid w:val="00186A83"/>
    <w:rsid w:val="00190308"/>
    <w:rsid w:val="001961B2"/>
    <w:rsid w:val="001B10AB"/>
    <w:rsid w:val="001B110C"/>
    <w:rsid w:val="001B7866"/>
    <w:rsid w:val="001D4FC9"/>
    <w:rsid w:val="001E08EC"/>
    <w:rsid w:val="001E4928"/>
    <w:rsid w:val="001F0BA6"/>
    <w:rsid w:val="001F1176"/>
    <w:rsid w:val="002034DF"/>
    <w:rsid w:val="00205DDE"/>
    <w:rsid w:val="00213DB8"/>
    <w:rsid w:val="00222067"/>
    <w:rsid w:val="00223056"/>
    <w:rsid w:val="00224FDA"/>
    <w:rsid w:val="00245068"/>
    <w:rsid w:val="00257F47"/>
    <w:rsid w:val="002614D3"/>
    <w:rsid w:val="0028134B"/>
    <w:rsid w:val="002B2025"/>
    <w:rsid w:val="002C5D49"/>
    <w:rsid w:val="002F0296"/>
    <w:rsid w:val="002F6F07"/>
    <w:rsid w:val="003045E1"/>
    <w:rsid w:val="00305EDE"/>
    <w:rsid w:val="00306EC6"/>
    <w:rsid w:val="003142B7"/>
    <w:rsid w:val="00335C1E"/>
    <w:rsid w:val="00342462"/>
    <w:rsid w:val="00377BC1"/>
    <w:rsid w:val="003810C3"/>
    <w:rsid w:val="00381631"/>
    <w:rsid w:val="00386582"/>
    <w:rsid w:val="00391595"/>
    <w:rsid w:val="003917CB"/>
    <w:rsid w:val="00392D29"/>
    <w:rsid w:val="003B1263"/>
    <w:rsid w:val="003C6AEA"/>
    <w:rsid w:val="003C70B6"/>
    <w:rsid w:val="003D1610"/>
    <w:rsid w:val="003D6CAE"/>
    <w:rsid w:val="003E635D"/>
    <w:rsid w:val="003F1519"/>
    <w:rsid w:val="00401397"/>
    <w:rsid w:val="004123F8"/>
    <w:rsid w:val="004276DD"/>
    <w:rsid w:val="00427C8E"/>
    <w:rsid w:val="00446DF7"/>
    <w:rsid w:val="00462719"/>
    <w:rsid w:val="00476244"/>
    <w:rsid w:val="004A4EA2"/>
    <w:rsid w:val="004B5DC2"/>
    <w:rsid w:val="004B6AD1"/>
    <w:rsid w:val="004C3313"/>
    <w:rsid w:val="004D41EB"/>
    <w:rsid w:val="004D5F63"/>
    <w:rsid w:val="004D75AA"/>
    <w:rsid w:val="004D7E01"/>
    <w:rsid w:val="004F19D4"/>
    <w:rsid w:val="004F41F6"/>
    <w:rsid w:val="00515E14"/>
    <w:rsid w:val="00520A5E"/>
    <w:rsid w:val="00521804"/>
    <w:rsid w:val="00522087"/>
    <w:rsid w:val="00526383"/>
    <w:rsid w:val="0053423B"/>
    <w:rsid w:val="00544804"/>
    <w:rsid w:val="005632E9"/>
    <w:rsid w:val="005876D0"/>
    <w:rsid w:val="00594DA2"/>
    <w:rsid w:val="005B1888"/>
    <w:rsid w:val="005C160D"/>
    <w:rsid w:val="005D3A76"/>
    <w:rsid w:val="005D58E8"/>
    <w:rsid w:val="005E5892"/>
    <w:rsid w:val="005E5A28"/>
    <w:rsid w:val="00633BE4"/>
    <w:rsid w:val="0063658F"/>
    <w:rsid w:val="00653AF0"/>
    <w:rsid w:val="00666CBE"/>
    <w:rsid w:val="006715EA"/>
    <w:rsid w:val="00684DBB"/>
    <w:rsid w:val="00693375"/>
    <w:rsid w:val="006A55CA"/>
    <w:rsid w:val="006A7B96"/>
    <w:rsid w:val="006B779C"/>
    <w:rsid w:val="006C4EC6"/>
    <w:rsid w:val="006D34C3"/>
    <w:rsid w:val="006D3555"/>
    <w:rsid w:val="006F1FCF"/>
    <w:rsid w:val="006F2717"/>
    <w:rsid w:val="006F75CF"/>
    <w:rsid w:val="00701E5D"/>
    <w:rsid w:val="0070207F"/>
    <w:rsid w:val="00706967"/>
    <w:rsid w:val="0072216A"/>
    <w:rsid w:val="00723EAC"/>
    <w:rsid w:val="00733E77"/>
    <w:rsid w:val="0076469D"/>
    <w:rsid w:val="0076547D"/>
    <w:rsid w:val="00773D50"/>
    <w:rsid w:val="00782282"/>
    <w:rsid w:val="007832CB"/>
    <w:rsid w:val="007A4D03"/>
    <w:rsid w:val="007A62F3"/>
    <w:rsid w:val="007A7962"/>
    <w:rsid w:val="007B4F6A"/>
    <w:rsid w:val="007B62E0"/>
    <w:rsid w:val="007B70C9"/>
    <w:rsid w:val="007C6BB1"/>
    <w:rsid w:val="007C6D03"/>
    <w:rsid w:val="007E04E0"/>
    <w:rsid w:val="007E6E4D"/>
    <w:rsid w:val="00836B9C"/>
    <w:rsid w:val="00856A90"/>
    <w:rsid w:val="00861466"/>
    <w:rsid w:val="00864153"/>
    <w:rsid w:val="00877062"/>
    <w:rsid w:val="008952D2"/>
    <w:rsid w:val="008A601D"/>
    <w:rsid w:val="008B71FC"/>
    <w:rsid w:val="008F0712"/>
    <w:rsid w:val="008F1852"/>
    <w:rsid w:val="008F4403"/>
    <w:rsid w:val="009104A7"/>
    <w:rsid w:val="0092725D"/>
    <w:rsid w:val="00945C87"/>
    <w:rsid w:val="0095060F"/>
    <w:rsid w:val="00954AAF"/>
    <w:rsid w:val="0098290F"/>
    <w:rsid w:val="0099114E"/>
    <w:rsid w:val="009923F0"/>
    <w:rsid w:val="009A5A5F"/>
    <w:rsid w:val="009B275C"/>
    <w:rsid w:val="009B7D29"/>
    <w:rsid w:val="009C2317"/>
    <w:rsid w:val="009D1389"/>
    <w:rsid w:val="009D7A74"/>
    <w:rsid w:val="009F1CC7"/>
    <w:rsid w:val="009F3312"/>
    <w:rsid w:val="00A155AB"/>
    <w:rsid w:val="00A267AC"/>
    <w:rsid w:val="00A37B34"/>
    <w:rsid w:val="00A541A0"/>
    <w:rsid w:val="00A63CBA"/>
    <w:rsid w:val="00A7333D"/>
    <w:rsid w:val="00A8160A"/>
    <w:rsid w:val="00AB1371"/>
    <w:rsid w:val="00AB1F1C"/>
    <w:rsid w:val="00AC3DAB"/>
    <w:rsid w:val="00AC5613"/>
    <w:rsid w:val="00AF13CC"/>
    <w:rsid w:val="00AF4152"/>
    <w:rsid w:val="00B10AD9"/>
    <w:rsid w:val="00B14FF9"/>
    <w:rsid w:val="00B34DF7"/>
    <w:rsid w:val="00B40810"/>
    <w:rsid w:val="00B45881"/>
    <w:rsid w:val="00B53E91"/>
    <w:rsid w:val="00B543D2"/>
    <w:rsid w:val="00B66116"/>
    <w:rsid w:val="00B707E7"/>
    <w:rsid w:val="00B842FA"/>
    <w:rsid w:val="00B85781"/>
    <w:rsid w:val="00B93B04"/>
    <w:rsid w:val="00BB0DF7"/>
    <w:rsid w:val="00BB3028"/>
    <w:rsid w:val="00BC07D1"/>
    <w:rsid w:val="00BC2AD7"/>
    <w:rsid w:val="00BD5256"/>
    <w:rsid w:val="00BE022E"/>
    <w:rsid w:val="00BF3947"/>
    <w:rsid w:val="00C056E8"/>
    <w:rsid w:val="00C270F5"/>
    <w:rsid w:val="00C342CF"/>
    <w:rsid w:val="00C35236"/>
    <w:rsid w:val="00C41C67"/>
    <w:rsid w:val="00C459B5"/>
    <w:rsid w:val="00C46730"/>
    <w:rsid w:val="00C513B8"/>
    <w:rsid w:val="00C55FB5"/>
    <w:rsid w:val="00C57EB3"/>
    <w:rsid w:val="00C65F05"/>
    <w:rsid w:val="00C8342F"/>
    <w:rsid w:val="00C931F4"/>
    <w:rsid w:val="00CB120C"/>
    <w:rsid w:val="00D06EA7"/>
    <w:rsid w:val="00D074F3"/>
    <w:rsid w:val="00D30741"/>
    <w:rsid w:val="00D3193A"/>
    <w:rsid w:val="00D75846"/>
    <w:rsid w:val="00DA70BD"/>
    <w:rsid w:val="00DF2F73"/>
    <w:rsid w:val="00DF68DB"/>
    <w:rsid w:val="00E0453E"/>
    <w:rsid w:val="00E048A3"/>
    <w:rsid w:val="00E07A64"/>
    <w:rsid w:val="00E31D10"/>
    <w:rsid w:val="00E415E9"/>
    <w:rsid w:val="00E4614A"/>
    <w:rsid w:val="00E5010E"/>
    <w:rsid w:val="00E5167D"/>
    <w:rsid w:val="00E5740E"/>
    <w:rsid w:val="00E74AA5"/>
    <w:rsid w:val="00E90E5A"/>
    <w:rsid w:val="00E94346"/>
    <w:rsid w:val="00E944E7"/>
    <w:rsid w:val="00E97402"/>
    <w:rsid w:val="00EA4742"/>
    <w:rsid w:val="00EB44D6"/>
    <w:rsid w:val="00EB795B"/>
    <w:rsid w:val="00EC0414"/>
    <w:rsid w:val="00EC0C10"/>
    <w:rsid w:val="00EE3BC1"/>
    <w:rsid w:val="00EF21AB"/>
    <w:rsid w:val="00F456E8"/>
    <w:rsid w:val="00F63DE9"/>
    <w:rsid w:val="00F72DBA"/>
    <w:rsid w:val="00FA04E2"/>
    <w:rsid w:val="00FB2290"/>
    <w:rsid w:val="00FC4C9F"/>
    <w:rsid w:val="00FC7C3F"/>
    <w:rsid w:val="00FE2039"/>
    <w:rsid w:val="00FE6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5EBA0"/>
  <w15:chartTrackingRefBased/>
  <w15:docId w15:val="{7128BB98-369E-2840-8A98-333E5014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F47"/>
    <w:pPr>
      <w:tabs>
        <w:tab w:val="center" w:pos="4513"/>
        <w:tab w:val="right" w:pos="9026"/>
      </w:tabs>
    </w:pPr>
  </w:style>
  <w:style w:type="character" w:customStyle="1" w:styleId="HeaderChar">
    <w:name w:val="Header Char"/>
    <w:basedOn w:val="DefaultParagraphFont"/>
    <w:link w:val="Header"/>
    <w:uiPriority w:val="99"/>
    <w:rsid w:val="00257F47"/>
  </w:style>
  <w:style w:type="paragraph" w:styleId="Footer">
    <w:name w:val="footer"/>
    <w:basedOn w:val="Normal"/>
    <w:link w:val="FooterChar"/>
    <w:uiPriority w:val="99"/>
    <w:unhideWhenUsed/>
    <w:rsid w:val="00257F47"/>
    <w:pPr>
      <w:tabs>
        <w:tab w:val="center" w:pos="4513"/>
        <w:tab w:val="right" w:pos="9026"/>
      </w:tabs>
    </w:pPr>
  </w:style>
  <w:style w:type="character" w:customStyle="1" w:styleId="FooterChar">
    <w:name w:val="Footer Char"/>
    <w:basedOn w:val="DefaultParagraphFont"/>
    <w:link w:val="Footer"/>
    <w:uiPriority w:val="99"/>
    <w:rsid w:val="00257F47"/>
  </w:style>
  <w:style w:type="paragraph" w:styleId="ListParagraph">
    <w:name w:val="List Paragraph"/>
    <w:basedOn w:val="Normal"/>
    <w:uiPriority w:val="34"/>
    <w:qFormat/>
    <w:rsid w:val="006715EA"/>
    <w:pPr>
      <w:ind w:left="720"/>
      <w:contextualSpacing/>
    </w:pPr>
  </w:style>
  <w:style w:type="character" w:styleId="Hyperlink">
    <w:name w:val="Hyperlink"/>
    <w:basedOn w:val="DefaultParagraphFont"/>
    <w:uiPriority w:val="99"/>
    <w:unhideWhenUsed/>
    <w:rsid w:val="00E5010E"/>
    <w:rPr>
      <w:color w:val="0563C1" w:themeColor="hyperlink"/>
      <w:u w:val="single"/>
    </w:rPr>
  </w:style>
  <w:style w:type="character" w:styleId="PageNumber">
    <w:name w:val="page number"/>
    <w:basedOn w:val="DefaultParagraphFont"/>
    <w:uiPriority w:val="99"/>
    <w:semiHidden/>
    <w:unhideWhenUsed/>
    <w:rsid w:val="00FC4C9F"/>
  </w:style>
  <w:style w:type="character" w:styleId="CommentReference">
    <w:name w:val="annotation reference"/>
    <w:basedOn w:val="DefaultParagraphFont"/>
    <w:uiPriority w:val="99"/>
    <w:semiHidden/>
    <w:unhideWhenUsed/>
    <w:rsid w:val="006F75CF"/>
    <w:rPr>
      <w:sz w:val="16"/>
      <w:szCs w:val="16"/>
    </w:rPr>
  </w:style>
  <w:style w:type="paragraph" w:styleId="CommentText">
    <w:name w:val="annotation text"/>
    <w:basedOn w:val="Normal"/>
    <w:link w:val="CommentTextChar"/>
    <w:uiPriority w:val="99"/>
    <w:unhideWhenUsed/>
    <w:rsid w:val="006F75CF"/>
    <w:rPr>
      <w:sz w:val="20"/>
      <w:szCs w:val="20"/>
    </w:rPr>
  </w:style>
  <w:style w:type="character" w:customStyle="1" w:styleId="CommentTextChar">
    <w:name w:val="Comment Text Char"/>
    <w:basedOn w:val="DefaultParagraphFont"/>
    <w:link w:val="CommentText"/>
    <w:uiPriority w:val="99"/>
    <w:rsid w:val="006F75CF"/>
    <w:rPr>
      <w:sz w:val="20"/>
      <w:szCs w:val="20"/>
    </w:rPr>
  </w:style>
  <w:style w:type="paragraph" w:styleId="CommentSubject">
    <w:name w:val="annotation subject"/>
    <w:basedOn w:val="CommentText"/>
    <w:next w:val="CommentText"/>
    <w:link w:val="CommentSubjectChar"/>
    <w:uiPriority w:val="99"/>
    <w:semiHidden/>
    <w:unhideWhenUsed/>
    <w:rsid w:val="006F75CF"/>
    <w:rPr>
      <w:b/>
      <w:bCs/>
    </w:rPr>
  </w:style>
  <w:style w:type="character" w:customStyle="1" w:styleId="CommentSubjectChar">
    <w:name w:val="Comment Subject Char"/>
    <w:basedOn w:val="CommentTextChar"/>
    <w:link w:val="CommentSubject"/>
    <w:uiPriority w:val="99"/>
    <w:semiHidden/>
    <w:rsid w:val="006F75CF"/>
    <w:rPr>
      <w:b/>
      <w:bCs/>
      <w:sz w:val="20"/>
      <w:szCs w:val="20"/>
    </w:rPr>
  </w:style>
  <w:style w:type="paragraph" w:styleId="BalloonText">
    <w:name w:val="Balloon Text"/>
    <w:basedOn w:val="Normal"/>
    <w:link w:val="BalloonTextChar"/>
    <w:uiPriority w:val="99"/>
    <w:semiHidden/>
    <w:unhideWhenUsed/>
    <w:rsid w:val="006F7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CF"/>
    <w:rPr>
      <w:rFonts w:ascii="Segoe UI" w:hAnsi="Segoe UI" w:cs="Segoe UI"/>
      <w:sz w:val="18"/>
      <w:szCs w:val="18"/>
    </w:rPr>
  </w:style>
  <w:style w:type="paragraph" w:customStyle="1" w:styleId="Body">
    <w:name w:val="Body"/>
    <w:basedOn w:val="Normal"/>
    <w:uiPriority w:val="99"/>
    <w:rsid w:val="00877062"/>
    <w:pPr>
      <w:suppressAutoHyphens/>
      <w:autoSpaceDE w:val="0"/>
      <w:autoSpaceDN w:val="0"/>
      <w:adjustRightInd w:val="0"/>
      <w:spacing w:after="170" w:line="288" w:lineRule="auto"/>
      <w:jc w:val="both"/>
      <w:textAlignment w:val="center"/>
    </w:pPr>
    <w:rPr>
      <w:rFonts w:ascii="UniversLT-Light" w:hAnsi="UniversLT-Light" w:cs="UniversLT-Light"/>
      <w:color w:val="515760"/>
      <w:sz w:val="20"/>
      <w:szCs w:val="20"/>
    </w:rPr>
  </w:style>
  <w:style w:type="character" w:customStyle="1" w:styleId="Body1">
    <w:name w:val="Body1"/>
    <w:uiPriority w:val="99"/>
    <w:rsid w:val="00877062"/>
    <w:rPr>
      <w:rFonts w:ascii="HelveticaNeueLT Std Lt" w:hAnsi="HelveticaNeueLT Std Lt" w:cs="HelveticaNeueLT Std Lt"/>
      <w:color w:val="063D61"/>
      <w:spacing w:val="0"/>
      <w:w w:val="100"/>
      <w:sz w:val="24"/>
      <w:szCs w:val="24"/>
      <w:u w:val="none"/>
      <w:vertAlign w:val="baseline"/>
    </w:rPr>
  </w:style>
  <w:style w:type="character" w:styleId="UnresolvedMention">
    <w:name w:val="Unresolved Mention"/>
    <w:basedOn w:val="DefaultParagraphFont"/>
    <w:uiPriority w:val="99"/>
    <w:semiHidden/>
    <w:unhideWhenUsed/>
    <w:rsid w:val="00EC0C10"/>
    <w:rPr>
      <w:color w:val="605E5C"/>
      <w:shd w:val="clear" w:color="auto" w:fill="E1DFDD"/>
    </w:rPr>
  </w:style>
  <w:style w:type="table" w:styleId="TableGrid">
    <w:name w:val="Table Grid"/>
    <w:basedOn w:val="TableNormal"/>
    <w:uiPriority w:val="39"/>
    <w:rsid w:val="00053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53E05"/>
    <w:pPr>
      <w:autoSpaceDE w:val="0"/>
      <w:autoSpaceDN w:val="0"/>
      <w:adjustRightInd w:val="0"/>
      <w:spacing w:line="288" w:lineRule="auto"/>
      <w:textAlignment w:val="center"/>
    </w:pPr>
    <w:rPr>
      <w:rFonts w:ascii="HelveticaNeueLT Std" w:hAnsi="HelveticaNeueLT Std"/>
      <w:color w:val="000000"/>
    </w:rPr>
  </w:style>
  <w:style w:type="character" w:customStyle="1" w:styleId="Sub-Head">
    <w:name w:val="Sub - Head"/>
    <w:uiPriority w:val="99"/>
    <w:rsid w:val="007E6E4D"/>
    <w:rPr>
      <w:rFonts w:ascii="HelveticaNeueLT Std" w:hAnsi="HelveticaNeueLT Std" w:cs="HelveticaNeueLT Std"/>
      <w:b/>
      <w:bCs/>
      <w:color w:val="2A98CD"/>
      <w:sz w:val="28"/>
      <w:szCs w:val="28"/>
    </w:rPr>
  </w:style>
  <w:style w:type="paragraph" w:customStyle="1" w:styleId="CHBody">
    <w:name w:val="CHBody"/>
    <w:basedOn w:val="Normal"/>
    <w:qFormat/>
    <w:rsid w:val="007B62E0"/>
    <w:pPr>
      <w:spacing w:before="60" w:after="90"/>
    </w:pPr>
    <w:rPr>
      <w:rFonts w:ascii="Arial" w:eastAsia="Times New Roman" w:hAnsi="Arial" w:cs="Times New Roman"/>
      <w:kern w:val="28"/>
      <w:sz w:val="22"/>
      <w:szCs w:val="20"/>
    </w:rPr>
  </w:style>
  <w:style w:type="paragraph" w:styleId="Revision">
    <w:name w:val="Revision"/>
    <w:hidden/>
    <w:uiPriority w:val="99"/>
    <w:semiHidden/>
    <w:rsid w:val="00B34DF7"/>
  </w:style>
  <w:style w:type="character" w:styleId="FollowedHyperlink">
    <w:name w:val="FollowedHyperlink"/>
    <w:basedOn w:val="DefaultParagraphFont"/>
    <w:uiPriority w:val="99"/>
    <w:semiHidden/>
    <w:unhideWhenUsed/>
    <w:rsid w:val="00335C1E"/>
    <w:rPr>
      <w:color w:val="954F72" w:themeColor="followedHyperlink"/>
      <w:u w:val="single"/>
    </w:rPr>
  </w:style>
  <w:style w:type="paragraph" w:styleId="EndnoteText">
    <w:name w:val="endnote text"/>
    <w:basedOn w:val="Normal"/>
    <w:link w:val="EndnoteTextChar"/>
    <w:rsid w:val="006B779C"/>
    <w:pPr>
      <w:widowControl w:val="0"/>
      <w:jc w:val="both"/>
    </w:pPr>
    <w:rPr>
      <w:rFonts w:ascii="CG Times" w:eastAsia="Times New Roman" w:hAnsi="CG Times" w:cs="Times New Roman"/>
      <w:snapToGrid w:val="0"/>
      <w:szCs w:val="20"/>
    </w:rPr>
  </w:style>
  <w:style w:type="character" w:customStyle="1" w:styleId="EndnoteTextChar">
    <w:name w:val="Endnote Text Char"/>
    <w:basedOn w:val="DefaultParagraphFont"/>
    <w:link w:val="EndnoteText"/>
    <w:rsid w:val="006B779C"/>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g"/><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60.png"/><Relationship Id="rId7" Type="http://schemas.openxmlformats.org/officeDocument/2006/relationships/endnotes" Target="endnotes.xml"/><Relationship Id="rId17" Type="http://schemas.openxmlformats.org/officeDocument/2006/relationships/image" Target="media/image4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footer" Target="footer1.xml"/><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311C-8B19-5147-9C05-47F01031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Bramhall, Greg (Pension Solutions)</dc:creator>
  <cp:keywords/>
  <dc:description/>
  <cp:lastModifiedBy>Hardy, Peter (Capita Experience Pension Solutions)</cp:lastModifiedBy>
  <cp:revision>3</cp:revision>
  <dcterms:created xsi:type="dcterms:W3CDTF">2022-08-05T13:14:00Z</dcterms:created>
  <dcterms:modified xsi:type="dcterms:W3CDTF">2022-08-05T13:17:00Z</dcterms:modified>
</cp:coreProperties>
</file>